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02BE" w14:textId="77777777" w:rsidR="0097479E" w:rsidRPr="00A24603" w:rsidRDefault="0097479E" w:rsidP="00A24603"/>
    <w:p w14:paraId="702A1DF2" w14:textId="77777777" w:rsidR="0097479E" w:rsidRPr="00A24603" w:rsidRDefault="0097479E" w:rsidP="00A24603"/>
    <w:p w14:paraId="1ACBAE8C" w14:textId="77777777" w:rsidR="0097479E" w:rsidRPr="00A24603" w:rsidRDefault="0097479E" w:rsidP="00A24603"/>
    <w:p w14:paraId="12F3FE6A" w14:textId="77777777" w:rsidR="0097479E" w:rsidRPr="00A24603" w:rsidRDefault="0097479E" w:rsidP="00A24603"/>
    <w:p w14:paraId="3573DBE9" w14:textId="77777777" w:rsidR="0097479E" w:rsidRPr="00A24603" w:rsidRDefault="0097479E" w:rsidP="00A24603"/>
    <w:p w14:paraId="38C84459" w14:textId="77777777" w:rsidR="001901DF" w:rsidRPr="005017C7" w:rsidRDefault="0097479E" w:rsidP="00A24603">
      <w:pPr>
        <w:rPr>
          <w:sz w:val="48"/>
          <w:szCs w:val="48"/>
        </w:rPr>
      </w:pPr>
      <w:bookmarkStart w:id="0" w:name="_Hlk87433109"/>
      <w:r w:rsidRPr="005017C7">
        <w:rPr>
          <w:sz w:val="48"/>
          <w:szCs w:val="48"/>
        </w:rPr>
        <w:t>Teilfortschreibung Nahverkehrsplan</w:t>
      </w:r>
    </w:p>
    <w:p w14:paraId="75F2E7D7" w14:textId="77777777" w:rsidR="0097479E" w:rsidRPr="005017C7" w:rsidRDefault="0097479E" w:rsidP="00A24603">
      <w:pPr>
        <w:rPr>
          <w:sz w:val="48"/>
          <w:szCs w:val="48"/>
        </w:rPr>
      </w:pPr>
      <w:r w:rsidRPr="005017C7">
        <w:rPr>
          <w:b/>
          <w:bCs/>
          <w:sz w:val="48"/>
          <w:szCs w:val="48"/>
        </w:rPr>
        <w:t>Vollständige Barrierefreiheit</w:t>
      </w:r>
      <w:bookmarkEnd w:id="0"/>
    </w:p>
    <w:p w14:paraId="28104A45" w14:textId="6FB917C9" w:rsidR="00640F16" w:rsidRPr="002D01B9" w:rsidRDefault="00602BCA" w:rsidP="00A24603">
      <w:pPr>
        <w:rPr>
          <w:sz w:val="48"/>
          <w:szCs w:val="48"/>
          <w:rPrChange w:id="1" w:author="Derenek, Sascha" w:date="2023-04-26T17:17:00Z">
            <w:rPr>
              <w:i/>
              <w:iCs/>
              <w:sz w:val="48"/>
              <w:szCs w:val="48"/>
            </w:rPr>
          </w:rPrChange>
        </w:rPr>
      </w:pPr>
      <w:ins w:id="2" w:author="Derenek, Sascha" w:date="2023-04-26T15:29:00Z">
        <w:r w:rsidRPr="002D01B9">
          <w:rPr>
            <w:sz w:val="36"/>
            <w:szCs w:val="36"/>
            <w:rPrChange w:id="3" w:author="Derenek, Sascha" w:date="2023-04-26T17:17:00Z">
              <w:rPr>
                <w:i/>
                <w:iCs/>
                <w:sz w:val="48"/>
                <w:szCs w:val="48"/>
              </w:rPr>
            </w:rPrChange>
          </w:rPr>
          <w:t>mit integr</w:t>
        </w:r>
      </w:ins>
      <w:ins w:id="4" w:author="Derenek, Sascha" w:date="2023-04-26T16:59:00Z">
        <w:r w:rsidR="00C20E34" w:rsidRPr="002D01B9">
          <w:rPr>
            <w:sz w:val="36"/>
            <w:szCs w:val="36"/>
            <w:rPrChange w:id="5" w:author="Derenek, Sascha" w:date="2023-04-26T17:17:00Z">
              <w:rPr>
                <w:i/>
                <w:iCs/>
                <w:sz w:val="36"/>
                <w:szCs w:val="36"/>
              </w:rPr>
            </w:rPrChange>
          </w:rPr>
          <w:t>ierter</w:t>
        </w:r>
      </w:ins>
      <w:ins w:id="6" w:author="Derenek, Sascha" w:date="2023-04-26T15:29:00Z">
        <w:r w:rsidRPr="002D01B9">
          <w:rPr>
            <w:sz w:val="36"/>
            <w:szCs w:val="36"/>
            <w:rPrChange w:id="7" w:author="Derenek, Sascha" w:date="2023-04-26T17:17:00Z">
              <w:rPr>
                <w:i/>
                <w:iCs/>
                <w:sz w:val="48"/>
                <w:szCs w:val="48"/>
              </w:rPr>
            </w:rPrChange>
          </w:rPr>
          <w:t xml:space="preserve"> Berücksichtigung </w:t>
        </w:r>
      </w:ins>
      <w:ins w:id="8" w:author="Derenek, Sascha" w:date="2023-04-26T15:41:00Z">
        <w:r w:rsidR="0068352C" w:rsidRPr="002D01B9">
          <w:rPr>
            <w:sz w:val="36"/>
            <w:szCs w:val="36"/>
            <w:rPrChange w:id="9" w:author="Derenek, Sascha" w:date="2023-04-26T17:17:00Z">
              <w:rPr>
                <w:i/>
                <w:iCs/>
                <w:sz w:val="36"/>
                <w:szCs w:val="36"/>
              </w:rPr>
            </w:rPrChange>
          </w:rPr>
          <w:t xml:space="preserve">aller Haltestellen und </w:t>
        </w:r>
      </w:ins>
      <w:ins w:id="10" w:author="Derenek, Sascha" w:date="2023-04-26T15:29:00Z">
        <w:r w:rsidRPr="002D01B9">
          <w:rPr>
            <w:sz w:val="36"/>
            <w:szCs w:val="36"/>
            <w:rPrChange w:id="11" w:author="Derenek, Sascha" w:date="2023-04-26T17:17:00Z">
              <w:rPr>
                <w:i/>
                <w:iCs/>
                <w:sz w:val="48"/>
                <w:szCs w:val="48"/>
              </w:rPr>
            </w:rPrChange>
          </w:rPr>
          <w:t>de</w:t>
        </w:r>
      </w:ins>
      <w:ins w:id="12" w:author="Derenek, Sascha" w:date="2023-04-26T15:30:00Z">
        <w:r w:rsidRPr="002D01B9">
          <w:rPr>
            <w:sz w:val="36"/>
            <w:szCs w:val="36"/>
            <w:rPrChange w:id="13" w:author="Derenek, Sascha" w:date="2023-04-26T17:17:00Z">
              <w:rPr>
                <w:i/>
                <w:iCs/>
                <w:sz w:val="36"/>
                <w:szCs w:val="36"/>
              </w:rPr>
            </w:rPrChange>
          </w:rPr>
          <w:t>r</w:t>
        </w:r>
      </w:ins>
      <w:ins w:id="14" w:author="Derenek, Sascha" w:date="2023-04-26T15:29:00Z">
        <w:r w:rsidRPr="002D01B9">
          <w:rPr>
            <w:sz w:val="36"/>
            <w:szCs w:val="36"/>
            <w:rPrChange w:id="15" w:author="Derenek, Sascha" w:date="2023-04-26T17:17:00Z">
              <w:rPr>
                <w:i/>
                <w:iCs/>
                <w:sz w:val="48"/>
                <w:szCs w:val="48"/>
              </w:rPr>
            </w:rPrChange>
          </w:rPr>
          <w:t xml:space="preserve"> lokalen </w:t>
        </w:r>
      </w:ins>
      <w:ins w:id="16" w:author="Derenek, Sascha" w:date="2023-04-26T16:59:00Z">
        <w:r w:rsidR="00C20E34" w:rsidRPr="002D01B9">
          <w:rPr>
            <w:sz w:val="36"/>
            <w:szCs w:val="36"/>
            <w:rPrChange w:id="17" w:author="Derenek, Sascha" w:date="2023-04-26T17:17:00Z">
              <w:rPr>
                <w:i/>
                <w:iCs/>
                <w:sz w:val="36"/>
                <w:szCs w:val="36"/>
              </w:rPr>
            </w:rPrChange>
          </w:rPr>
          <w:t xml:space="preserve">und regionalen </w:t>
        </w:r>
      </w:ins>
      <w:ins w:id="18" w:author="Derenek, Sascha" w:date="2023-04-26T15:29:00Z">
        <w:r w:rsidRPr="002D01B9">
          <w:rPr>
            <w:sz w:val="36"/>
            <w:szCs w:val="36"/>
            <w:rPrChange w:id="19" w:author="Derenek, Sascha" w:date="2023-04-26T17:17:00Z">
              <w:rPr>
                <w:i/>
                <w:iCs/>
                <w:sz w:val="48"/>
                <w:szCs w:val="48"/>
              </w:rPr>
            </w:rPrChange>
          </w:rPr>
          <w:t>Verkehre in den</w:t>
        </w:r>
      </w:ins>
      <w:ins w:id="20" w:author="Derenek, Sascha" w:date="2023-04-26T15:30:00Z">
        <w:r w:rsidRPr="002D01B9">
          <w:rPr>
            <w:sz w:val="36"/>
            <w:szCs w:val="36"/>
            <w:rPrChange w:id="21" w:author="Derenek, Sascha" w:date="2023-04-26T17:17:00Z">
              <w:rPr>
                <w:i/>
                <w:iCs/>
                <w:sz w:val="36"/>
                <w:szCs w:val="36"/>
              </w:rPr>
            </w:rPrChange>
          </w:rPr>
          <w:t xml:space="preserve"> Landkreisen Waldeck-Frankenberg, Kreis K</w:t>
        </w:r>
      </w:ins>
      <w:ins w:id="22" w:author="Derenek, Sascha" w:date="2023-04-26T15:31:00Z">
        <w:r w:rsidRPr="002D01B9">
          <w:rPr>
            <w:sz w:val="36"/>
            <w:szCs w:val="36"/>
            <w:rPrChange w:id="23" w:author="Derenek, Sascha" w:date="2023-04-26T17:17:00Z">
              <w:rPr>
                <w:i/>
                <w:iCs/>
                <w:sz w:val="36"/>
                <w:szCs w:val="36"/>
              </w:rPr>
            </w:rPrChange>
          </w:rPr>
          <w:t xml:space="preserve">assel, Werra-Meißner, </w:t>
        </w:r>
      </w:ins>
      <w:ins w:id="24" w:author="Derenek, Sascha" w:date="2023-04-26T15:33:00Z">
        <w:r w:rsidRPr="002D01B9">
          <w:rPr>
            <w:sz w:val="36"/>
            <w:szCs w:val="36"/>
            <w:rPrChange w:id="25" w:author="Derenek, Sascha" w:date="2023-04-26T17:17:00Z">
              <w:rPr>
                <w:i/>
                <w:iCs/>
                <w:sz w:val="36"/>
                <w:szCs w:val="36"/>
              </w:rPr>
            </w:rPrChange>
          </w:rPr>
          <w:t xml:space="preserve">Hersfeld-Rotenburg und Schwalm-Eder </w:t>
        </w:r>
      </w:ins>
      <w:ins w:id="26" w:author="Derenek, Sascha" w:date="2023-04-26T15:29:00Z">
        <w:r w:rsidRPr="002D01B9">
          <w:rPr>
            <w:sz w:val="48"/>
            <w:szCs w:val="48"/>
            <w:rPrChange w:id="27" w:author="Derenek, Sascha" w:date="2023-04-26T17:17:00Z">
              <w:rPr>
                <w:i/>
                <w:iCs/>
                <w:sz w:val="48"/>
                <w:szCs w:val="48"/>
              </w:rPr>
            </w:rPrChange>
          </w:rPr>
          <w:t xml:space="preserve"> </w:t>
        </w:r>
      </w:ins>
    </w:p>
    <w:p w14:paraId="13FE04AC" w14:textId="1C6FC5B9" w:rsidR="00640F16" w:rsidRPr="005017C7" w:rsidDel="00782E11" w:rsidRDefault="00640F16" w:rsidP="00A24603">
      <w:pPr>
        <w:rPr>
          <w:del w:id="28" w:author="Derenek, Sascha" w:date="2023-06-07T10:12:00Z"/>
          <w:i/>
          <w:iCs/>
          <w:sz w:val="48"/>
          <w:szCs w:val="48"/>
        </w:rPr>
      </w:pPr>
    </w:p>
    <w:p w14:paraId="376C5160" w14:textId="77777777" w:rsidR="004D2753" w:rsidRDefault="004E327A" w:rsidP="004E327A">
      <w:pPr>
        <w:rPr>
          <w:ins w:id="29" w:author="Derenek, Sascha" w:date="2023-06-07T10:13:00Z"/>
          <w:i/>
          <w:iCs/>
          <w:sz w:val="48"/>
          <w:szCs w:val="48"/>
        </w:rPr>
      </w:pPr>
      <w:ins w:id="30" w:author="Derenek, Sascha" w:date="2023-04-13T16:43:00Z">
        <w:r>
          <w:rPr>
            <w:i/>
            <w:iCs/>
            <w:sz w:val="48"/>
            <w:szCs w:val="48"/>
          </w:rPr>
          <w:t xml:space="preserve">ENTWURF </w:t>
        </w:r>
      </w:ins>
    </w:p>
    <w:p w14:paraId="01AFB9A0" w14:textId="5D98511B" w:rsidR="004E327A" w:rsidRDefault="00782E11" w:rsidP="004E327A">
      <w:pPr>
        <w:rPr>
          <w:ins w:id="31" w:author="Derenek, Sascha" w:date="2023-04-13T16:43:00Z"/>
          <w:i/>
          <w:iCs/>
          <w:sz w:val="48"/>
          <w:szCs w:val="48"/>
        </w:rPr>
      </w:pPr>
      <w:ins w:id="32" w:author="Derenek, Sascha" w:date="2023-06-07T10:12:00Z">
        <w:r>
          <w:rPr>
            <w:i/>
            <w:iCs/>
            <w:sz w:val="48"/>
            <w:szCs w:val="48"/>
          </w:rPr>
          <w:t xml:space="preserve">zum Beschluss </w:t>
        </w:r>
      </w:ins>
      <w:ins w:id="33" w:author="Derenek, Sascha" w:date="2023-06-07T10:13:00Z">
        <w:r>
          <w:rPr>
            <w:i/>
            <w:iCs/>
            <w:sz w:val="48"/>
            <w:szCs w:val="48"/>
          </w:rPr>
          <w:t>durch den NVV-Aufsichtsrat</w:t>
        </w:r>
      </w:ins>
      <w:ins w:id="34" w:author="Derenek, Sascha" w:date="2023-04-13T16:43:00Z">
        <w:r w:rsidR="004E327A">
          <w:rPr>
            <w:i/>
            <w:iCs/>
            <w:sz w:val="48"/>
            <w:szCs w:val="48"/>
          </w:rPr>
          <w:br/>
          <w:t xml:space="preserve">Stand </w:t>
        </w:r>
      </w:ins>
      <w:ins w:id="35" w:author="Derenek, Sascha" w:date="2023-06-07T10:12:00Z">
        <w:r w:rsidR="00F424FD">
          <w:rPr>
            <w:i/>
            <w:iCs/>
            <w:sz w:val="48"/>
            <w:szCs w:val="48"/>
          </w:rPr>
          <w:t>07</w:t>
        </w:r>
      </w:ins>
      <w:ins w:id="36" w:author="Derenek, Sascha" w:date="2023-04-13T16:43:00Z">
        <w:r w:rsidR="004E327A">
          <w:rPr>
            <w:i/>
            <w:iCs/>
            <w:sz w:val="48"/>
            <w:szCs w:val="48"/>
          </w:rPr>
          <w:t>.0</w:t>
        </w:r>
      </w:ins>
      <w:ins w:id="37" w:author="Derenek, Sascha" w:date="2023-06-07T10:12:00Z">
        <w:r w:rsidR="00F424FD">
          <w:rPr>
            <w:i/>
            <w:iCs/>
            <w:sz w:val="48"/>
            <w:szCs w:val="48"/>
          </w:rPr>
          <w:t>6</w:t>
        </w:r>
      </w:ins>
      <w:ins w:id="38" w:author="Derenek, Sascha" w:date="2023-04-13T16:43:00Z">
        <w:r w:rsidR="004E327A">
          <w:rPr>
            <w:i/>
            <w:iCs/>
            <w:sz w:val="48"/>
            <w:szCs w:val="48"/>
          </w:rPr>
          <w:t>.2023 (V0</w:t>
        </w:r>
      </w:ins>
      <w:ins w:id="39" w:author="Derenek, Sascha" w:date="2023-06-07T10:12:00Z">
        <w:r w:rsidR="00F424FD">
          <w:rPr>
            <w:i/>
            <w:iCs/>
            <w:sz w:val="48"/>
            <w:szCs w:val="48"/>
          </w:rPr>
          <w:t>9</w:t>
        </w:r>
      </w:ins>
      <w:ins w:id="40" w:author="Derenek, Sascha" w:date="2023-04-13T16:43:00Z">
        <w:r w:rsidR="004E327A">
          <w:rPr>
            <w:i/>
            <w:iCs/>
            <w:sz w:val="48"/>
            <w:szCs w:val="48"/>
          </w:rPr>
          <w:t>)</w:t>
        </w:r>
      </w:ins>
    </w:p>
    <w:p w14:paraId="3B7D539B" w14:textId="77777777" w:rsidR="001A5F30" w:rsidRPr="005017C7" w:rsidRDefault="001A5F30" w:rsidP="00A24603">
      <w:pPr>
        <w:rPr>
          <w:rFonts w:eastAsiaTheme="majorEastAsia" w:cstheme="majorBidi"/>
          <w:sz w:val="32"/>
          <w:szCs w:val="28"/>
        </w:rPr>
      </w:pPr>
    </w:p>
    <w:p w14:paraId="51FD3DFE" w14:textId="7ED99033" w:rsidR="00EC114B" w:rsidRPr="005017C7" w:rsidRDefault="00EC114B" w:rsidP="00A24603"/>
    <w:p w14:paraId="7680BA9C" w14:textId="77777777" w:rsidR="00A320D4" w:rsidRPr="005017C7" w:rsidRDefault="00A320D4" w:rsidP="00A24603">
      <w:pPr>
        <w:pStyle w:val="berschrift1"/>
        <w:numPr>
          <w:ilvl w:val="0"/>
          <w:numId w:val="0"/>
        </w:numPr>
        <w:ind w:left="432"/>
      </w:pPr>
      <w:bookmarkStart w:id="41" w:name="_Toc126581320"/>
      <w:r w:rsidRPr="005017C7">
        <w:t>Inhalt</w:t>
      </w:r>
      <w:bookmarkEnd w:id="41"/>
    </w:p>
    <w:p w14:paraId="3D936149" w14:textId="13321A13" w:rsidR="0054026A" w:rsidRDefault="001A5F30" w:rsidP="0054026A">
      <w:pPr>
        <w:pStyle w:val="Verzeichnis1"/>
        <w:rPr>
          <w:ins w:id="42" w:author="Derenek, Sascha" w:date="2023-02-06T13:08:00Z"/>
          <w:rFonts w:asciiTheme="minorHAnsi" w:eastAsiaTheme="minorEastAsia" w:hAnsiTheme="minorHAnsi" w:cstheme="minorBidi"/>
          <w:noProof/>
          <w:sz w:val="22"/>
          <w:szCs w:val="22"/>
        </w:rPr>
      </w:pPr>
      <w:r w:rsidRPr="005017C7">
        <w:rPr>
          <w:sz w:val="22"/>
        </w:rPr>
        <w:fldChar w:fldCharType="begin"/>
      </w:r>
      <w:r w:rsidRPr="005017C7">
        <w:rPr>
          <w:sz w:val="22"/>
        </w:rPr>
        <w:instrText xml:space="preserve"> TOC \o "1-3" \h \z \u </w:instrText>
      </w:r>
      <w:r w:rsidRPr="005017C7">
        <w:rPr>
          <w:sz w:val="22"/>
        </w:rPr>
        <w:fldChar w:fldCharType="separate"/>
      </w:r>
      <w:ins w:id="43" w:author="Derenek, Sascha" w:date="2023-02-06T13:08:00Z">
        <w:r w:rsidR="0054026A" w:rsidRPr="00191F68">
          <w:rPr>
            <w:rStyle w:val="Hyperlink"/>
            <w:noProof/>
          </w:rPr>
          <w:fldChar w:fldCharType="begin"/>
        </w:r>
        <w:r w:rsidR="0054026A" w:rsidRPr="00191F68">
          <w:rPr>
            <w:rStyle w:val="Hyperlink"/>
            <w:noProof/>
          </w:rPr>
          <w:instrText xml:space="preserve"> </w:instrText>
        </w:r>
        <w:r w:rsidR="0054026A">
          <w:rPr>
            <w:noProof/>
          </w:rPr>
          <w:instrText>HYPERLINK \l "_Toc126581320"</w:instrText>
        </w:r>
        <w:r w:rsidR="0054026A" w:rsidRPr="00191F68">
          <w:rPr>
            <w:rStyle w:val="Hyperlink"/>
            <w:noProof/>
          </w:rPr>
          <w:instrText xml:space="preserve"> </w:instrText>
        </w:r>
        <w:r w:rsidR="0054026A" w:rsidRPr="00191F68">
          <w:rPr>
            <w:rStyle w:val="Hyperlink"/>
            <w:noProof/>
          </w:rPr>
        </w:r>
        <w:r w:rsidR="0054026A" w:rsidRPr="00191F68">
          <w:rPr>
            <w:rStyle w:val="Hyperlink"/>
            <w:noProof/>
          </w:rPr>
          <w:fldChar w:fldCharType="separate"/>
        </w:r>
        <w:r w:rsidR="0054026A" w:rsidRPr="00191F68">
          <w:rPr>
            <w:rStyle w:val="Hyperlink"/>
            <w:noProof/>
          </w:rPr>
          <w:t>Inhalt</w:t>
        </w:r>
        <w:r w:rsidR="0054026A">
          <w:rPr>
            <w:noProof/>
            <w:webHidden/>
          </w:rPr>
          <w:tab/>
        </w:r>
        <w:r w:rsidR="0054026A">
          <w:rPr>
            <w:noProof/>
            <w:webHidden/>
          </w:rPr>
          <w:fldChar w:fldCharType="begin"/>
        </w:r>
        <w:r w:rsidR="0054026A">
          <w:rPr>
            <w:noProof/>
            <w:webHidden/>
          </w:rPr>
          <w:instrText xml:space="preserve"> PAGEREF _Toc126581320 \h </w:instrText>
        </w:r>
      </w:ins>
      <w:r w:rsidR="0054026A">
        <w:rPr>
          <w:noProof/>
          <w:webHidden/>
        </w:rPr>
      </w:r>
      <w:r w:rsidR="0054026A">
        <w:rPr>
          <w:noProof/>
          <w:webHidden/>
        </w:rPr>
        <w:fldChar w:fldCharType="separate"/>
      </w:r>
      <w:ins w:id="44" w:author="Derenek, Sascha" w:date="2023-02-06T13:08:00Z">
        <w:r w:rsidR="0054026A">
          <w:rPr>
            <w:noProof/>
            <w:webHidden/>
          </w:rPr>
          <w:t>2</w:t>
        </w:r>
        <w:r w:rsidR="0054026A">
          <w:rPr>
            <w:noProof/>
            <w:webHidden/>
          </w:rPr>
          <w:fldChar w:fldCharType="end"/>
        </w:r>
        <w:r w:rsidR="0054026A" w:rsidRPr="00191F68">
          <w:rPr>
            <w:rStyle w:val="Hyperlink"/>
            <w:noProof/>
          </w:rPr>
          <w:fldChar w:fldCharType="end"/>
        </w:r>
      </w:ins>
    </w:p>
    <w:p w14:paraId="5A07F5E6" w14:textId="504C8492" w:rsidR="0054026A" w:rsidRDefault="0054026A" w:rsidP="0054026A">
      <w:pPr>
        <w:pStyle w:val="Verzeichnis1"/>
        <w:rPr>
          <w:ins w:id="45" w:author="Derenek, Sascha" w:date="2023-02-06T13:08:00Z"/>
          <w:rFonts w:asciiTheme="minorHAnsi" w:eastAsiaTheme="minorEastAsia" w:hAnsiTheme="minorHAnsi" w:cstheme="minorBidi"/>
          <w:noProof/>
          <w:sz w:val="22"/>
          <w:szCs w:val="22"/>
        </w:rPr>
      </w:pPr>
      <w:ins w:id="46"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"_Toc126581321"</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rPr>
          <w:t>1</w:t>
        </w:r>
        <w:r>
          <w:rPr>
            <w:rFonts w:asciiTheme="minorHAnsi" w:eastAsiaTheme="minorEastAsia" w:hAnsiTheme="minorHAnsi" w:cstheme="minorBidi"/>
            <w:noProof/>
            <w:sz w:val="22"/>
            <w:szCs w:val="22"/>
          </w:rPr>
          <w:tab/>
        </w:r>
        <w:r w:rsidRPr="00191F68">
          <w:rPr>
            <w:rStyle w:val="Hyperlink"/>
            <w:noProof/>
          </w:rPr>
          <w:t>Warum eine Teilfortschreibung des Nahverkehrsplans?</w:t>
        </w:r>
        <w:r>
          <w:rPr>
            <w:noProof/>
            <w:webHidden/>
          </w:rPr>
          <w:tab/>
        </w:r>
        <w:r>
          <w:rPr>
            <w:noProof/>
            <w:webHidden/>
          </w:rPr>
          <w:fldChar w:fldCharType="begin"/>
        </w:r>
        <w:r>
          <w:rPr>
            <w:noProof/>
            <w:webHidden/>
          </w:rPr>
          <w:instrText xml:space="preserve"> PAGEREF _Toc126581321 \h </w:instrText>
        </w:r>
      </w:ins>
      <w:r>
        <w:rPr>
          <w:noProof/>
          <w:webHidden/>
        </w:rPr>
      </w:r>
      <w:r>
        <w:rPr>
          <w:noProof/>
          <w:webHidden/>
        </w:rPr>
        <w:fldChar w:fldCharType="separate"/>
      </w:r>
      <w:ins w:id="47" w:author="Derenek, Sascha" w:date="2023-02-06T13:08:00Z">
        <w:r>
          <w:rPr>
            <w:noProof/>
            <w:webHidden/>
          </w:rPr>
          <w:t>4</w:t>
        </w:r>
        <w:r>
          <w:rPr>
            <w:noProof/>
            <w:webHidden/>
          </w:rPr>
          <w:fldChar w:fldCharType="end"/>
        </w:r>
        <w:r w:rsidRPr="00191F68">
          <w:rPr>
            <w:rStyle w:val="Hyperlink"/>
            <w:noProof/>
          </w:rPr>
          <w:fldChar w:fldCharType="end"/>
        </w:r>
      </w:ins>
    </w:p>
    <w:p w14:paraId="7E716439" w14:textId="4EE53627" w:rsidR="0054026A" w:rsidRDefault="0054026A">
      <w:pPr>
        <w:pStyle w:val="Verzeichnis2"/>
        <w:rPr>
          <w:ins w:id="48" w:author="Derenek, Sascha" w:date="2023-02-06T13:08:00Z"/>
          <w:rFonts w:asciiTheme="minorHAnsi" w:eastAsiaTheme="minorEastAsia" w:hAnsiTheme="minorHAnsi" w:cstheme="minorBidi"/>
          <w:noProof/>
          <w:sz w:val="22"/>
          <w:szCs w:val="22"/>
        </w:rPr>
      </w:pPr>
      <w:ins w:id="49"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"_Toc126581322"</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rPr>
          <w:t>1.1</w:t>
        </w:r>
        <w:r>
          <w:rPr>
            <w:rFonts w:asciiTheme="minorHAnsi" w:eastAsiaTheme="minorEastAsia" w:hAnsiTheme="minorHAnsi" w:cstheme="minorBidi"/>
            <w:noProof/>
            <w:sz w:val="22"/>
            <w:szCs w:val="22"/>
          </w:rPr>
          <w:tab/>
        </w:r>
        <w:r w:rsidRPr="00191F68">
          <w:rPr>
            <w:rStyle w:val="Hyperlink"/>
            <w:noProof/>
          </w:rPr>
          <w:t>Die Regelung des Personenbeförderungsgesetzes</w:t>
        </w:r>
        <w:r>
          <w:rPr>
            <w:noProof/>
            <w:webHidden/>
          </w:rPr>
          <w:tab/>
        </w:r>
        <w:r>
          <w:rPr>
            <w:noProof/>
            <w:webHidden/>
          </w:rPr>
          <w:fldChar w:fldCharType="begin"/>
        </w:r>
        <w:r>
          <w:rPr>
            <w:noProof/>
            <w:webHidden/>
          </w:rPr>
          <w:instrText xml:space="preserve"> PAGEREF _Toc126581322 \h </w:instrText>
        </w:r>
      </w:ins>
      <w:r>
        <w:rPr>
          <w:noProof/>
          <w:webHidden/>
        </w:rPr>
      </w:r>
      <w:r>
        <w:rPr>
          <w:noProof/>
          <w:webHidden/>
        </w:rPr>
        <w:fldChar w:fldCharType="separate"/>
      </w:r>
      <w:ins w:id="50" w:author="Derenek, Sascha" w:date="2023-02-06T13:08:00Z">
        <w:r>
          <w:rPr>
            <w:noProof/>
            <w:webHidden/>
          </w:rPr>
          <w:t>6</w:t>
        </w:r>
        <w:r>
          <w:rPr>
            <w:noProof/>
            <w:webHidden/>
          </w:rPr>
          <w:fldChar w:fldCharType="end"/>
        </w:r>
        <w:r w:rsidRPr="00191F68">
          <w:rPr>
            <w:rStyle w:val="Hyperlink"/>
            <w:noProof/>
          </w:rPr>
          <w:fldChar w:fldCharType="end"/>
        </w:r>
      </w:ins>
    </w:p>
    <w:p w14:paraId="5F1EDF95" w14:textId="4B7B5F71" w:rsidR="0054026A" w:rsidRDefault="0054026A">
      <w:pPr>
        <w:pStyle w:val="Verzeichnis2"/>
        <w:rPr>
          <w:ins w:id="51" w:author="Derenek, Sascha" w:date="2023-02-06T13:08:00Z"/>
          <w:rFonts w:asciiTheme="minorHAnsi" w:eastAsiaTheme="minorEastAsia" w:hAnsiTheme="minorHAnsi" w:cstheme="minorBidi"/>
          <w:noProof/>
          <w:sz w:val="22"/>
          <w:szCs w:val="22"/>
        </w:rPr>
      </w:pPr>
      <w:ins w:id="52"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"_Toc126581323"</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rPr>
          <w:t>1.2</w:t>
        </w:r>
        <w:r>
          <w:rPr>
            <w:rFonts w:asciiTheme="minorHAnsi" w:eastAsiaTheme="minorEastAsia" w:hAnsiTheme="minorHAnsi" w:cstheme="minorBidi"/>
            <w:noProof/>
            <w:sz w:val="22"/>
            <w:szCs w:val="22"/>
          </w:rPr>
          <w:tab/>
        </w:r>
        <w:r w:rsidRPr="00191F68">
          <w:rPr>
            <w:rStyle w:val="Hyperlink"/>
            <w:noProof/>
          </w:rPr>
          <w:t>Wo liegt der Unterschied zu früheren Regelungen?</w:t>
        </w:r>
        <w:r>
          <w:rPr>
            <w:noProof/>
            <w:webHidden/>
          </w:rPr>
          <w:tab/>
        </w:r>
        <w:r>
          <w:rPr>
            <w:noProof/>
            <w:webHidden/>
          </w:rPr>
          <w:fldChar w:fldCharType="begin"/>
        </w:r>
        <w:r>
          <w:rPr>
            <w:noProof/>
            <w:webHidden/>
          </w:rPr>
          <w:instrText xml:space="preserve"> PAGEREF _Toc126581323 \h </w:instrText>
        </w:r>
      </w:ins>
      <w:r>
        <w:rPr>
          <w:noProof/>
          <w:webHidden/>
        </w:rPr>
      </w:r>
      <w:r>
        <w:rPr>
          <w:noProof/>
          <w:webHidden/>
        </w:rPr>
        <w:fldChar w:fldCharType="separate"/>
      </w:r>
      <w:ins w:id="53" w:author="Derenek, Sascha" w:date="2023-02-06T13:08:00Z">
        <w:r>
          <w:rPr>
            <w:noProof/>
            <w:webHidden/>
          </w:rPr>
          <w:t>7</w:t>
        </w:r>
        <w:r>
          <w:rPr>
            <w:noProof/>
            <w:webHidden/>
          </w:rPr>
          <w:fldChar w:fldCharType="end"/>
        </w:r>
        <w:r w:rsidRPr="00191F68">
          <w:rPr>
            <w:rStyle w:val="Hyperlink"/>
            <w:noProof/>
          </w:rPr>
          <w:fldChar w:fldCharType="end"/>
        </w:r>
      </w:ins>
    </w:p>
    <w:p w14:paraId="3E744127" w14:textId="0C71C4D9" w:rsidR="0054026A" w:rsidRDefault="0054026A">
      <w:pPr>
        <w:pStyle w:val="Verzeichnis2"/>
        <w:rPr>
          <w:ins w:id="54" w:author="Derenek, Sascha" w:date="2023-02-06T13:08:00Z"/>
          <w:rFonts w:asciiTheme="minorHAnsi" w:eastAsiaTheme="minorEastAsia" w:hAnsiTheme="minorHAnsi" w:cstheme="minorBidi"/>
          <w:noProof/>
          <w:sz w:val="22"/>
          <w:szCs w:val="22"/>
        </w:rPr>
      </w:pPr>
      <w:ins w:id="55"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"_Toc126581324"</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rPr>
          <w:t>1.3</w:t>
        </w:r>
        <w:r>
          <w:rPr>
            <w:rFonts w:asciiTheme="minorHAnsi" w:eastAsiaTheme="minorEastAsia" w:hAnsiTheme="minorHAnsi" w:cstheme="minorBidi"/>
            <w:noProof/>
            <w:sz w:val="22"/>
            <w:szCs w:val="22"/>
          </w:rPr>
          <w:tab/>
        </w:r>
        <w:r w:rsidRPr="00191F68">
          <w:rPr>
            <w:rStyle w:val="Hyperlink"/>
            <w:noProof/>
          </w:rPr>
          <w:t>Was ist unter dem unbestimmten Rechtsbegriff einer vollständigen Barrierefreiheit zu verstehen?</w:t>
        </w:r>
        <w:r>
          <w:rPr>
            <w:noProof/>
            <w:webHidden/>
          </w:rPr>
          <w:tab/>
        </w:r>
        <w:r>
          <w:rPr>
            <w:noProof/>
            <w:webHidden/>
          </w:rPr>
          <w:fldChar w:fldCharType="begin"/>
        </w:r>
        <w:r>
          <w:rPr>
            <w:noProof/>
            <w:webHidden/>
          </w:rPr>
          <w:instrText xml:space="preserve"> PAGEREF _Toc126581324 \h </w:instrText>
        </w:r>
      </w:ins>
      <w:r>
        <w:rPr>
          <w:noProof/>
          <w:webHidden/>
        </w:rPr>
      </w:r>
      <w:r>
        <w:rPr>
          <w:noProof/>
          <w:webHidden/>
        </w:rPr>
        <w:fldChar w:fldCharType="separate"/>
      </w:r>
      <w:ins w:id="56" w:author="Derenek, Sascha" w:date="2023-02-06T13:08:00Z">
        <w:r>
          <w:rPr>
            <w:noProof/>
            <w:webHidden/>
          </w:rPr>
          <w:t>8</w:t>
        </w:r>
        <w:r>
          <w:rPr>
            <w:noProof/>
            <w:webHidden/>
          </w:rPr>
          <w:fldChar w:fldCharType="end"/>
        </w:r>
        <w:r w:rsidRPr="00191F68">
          <w:rPr>
            <w:rStyle w:val="Hyperlink"/>
            <w:noProof/>
          </w:rPr>
          <w:fldChar w:fldCharType="end"/>
        </w:r>
      </w:ins>
    </w:p>
    <w:p w14:paraId="0CF44FD6" w14:textId="3472529F" w:rsidR="0054026A" w:rsidRDefault="0054026A">
      <w:pPr>
        <w:pStyle w:val="Verzeichnis3"/>
        <w:rPr>
          <w:ins w:id="57" w:author="Derenek, Sascha" w:date="2023-02-06T13:08:00Z"/>
          <w:rFonts w:asciiTheme="minorHAnsi" w:eastAsiaTheme="minorEastAsia" w:hAnsiTheme="minorHAnsi" w:cstheme="minorBidi"/>
          <w:noProof/>
          <w:sz w:val="22"/>
          <w:szCs w:val="22"/>
        </w:rPr>
      </w:pPr>
      <w:ins w:id="58"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"_Toc126581325"</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lang w:val="en-US"/>
          </w:rPr>
          <w:t>1.3.1</w:t>
        </w:r>
        <w:r>
          <w:rPr>
            <w:rFonts w:asciiTheme="minorHAnsi" w:eastAsiaTheme="minorEastAsia" w:hAnsiTheme="minorHAnsi" w:cstheme="minorBidi"/>
            <w:noProof/>
            <w:sz w:val="22"/>
            <w:szCs w:val="22"/>
          </w:rPr>
          <w:tab/>
        </w:r>
        <w:r w:rsidRPr="00191F68">
          <w:rPr>
            <w:rStyle w:val="Hyperlink"/>
            <w:noProof/>
          </w:rPr>
          <w:t>Annäherung über das Behindertengleichstellungsgesetz (BGG)</w:t>
        </w:r>
        <w:r>
          <w:rPr>
            <w:noProof/>
            <w:webHidden/>
          </w:rPr>
          <w:tab/>
        </w:r>
        <w:r>
          <w:rPr>
            <w:noProof/>
            <w:webHidden/>
          </w:rPr>
          <w:fldChar w:fldCharType="begin"/>
        </w:r>
        <w:r>
          <w:rPr>
            <w:noProof/>
            <w:webHidden/>
          </w:rPr>
          <w:instrText xml:space="preserve"> PAGEREF _Toc126581325 \h </w:instrText>
        </w:r>
      </w:ins>
      <w:r>
        <w:rPr>
          <w:noProof/>
          <w:webHidden/>
        </w:rPr>
      </w:r>
      <w:r>
        <w:rPr>
          <w:noProof/>
          <w:webHidden/>
        </w:rPr>
        <w:fldChar w:fldCharType="separate"/>
      </w:r>
      <w:ins w:id="59" w:author="Derenek, Sascha" w:date="2023-02-06T13:08:00Z">
        <w:r>
          <w:rPr>
            <w:noProof/>
            <w:webHidden/>
          </w:rPr>
          <w:t>8</w:t>
        </w:r>
        <w:r>
          <w:rPr>
            <w:noProof/>
            <w:webHidden/>
          </w:rPr>
          <w:fldChar w:fldCharType="end"/>
        </w:r>
        <w:r w:rsidRPr="00191F68">
          <w:rPr>
            <w:rStyle w:val="Hyperlink"/>
            <w:noProof/>
          </w:rPr>
          <w:fldChar w:fldCharType="end"/>
        </w:r>
      </w:ins>
    </w:p>
    <w:p w14:paraId="13A76FFB" w14:textId="069D1557" w:rsidR="0054026A" w:rsidRDefault="0054026A">
      <w:pPr>
        <w:pStyle w:val="Verzeichnis3"/>
        <w:rPr>
          <w:ins w:id="60" w:author="Derenek, Sascha" w:date="2023-02-06T13:08:00Z"/>
          <w:rFonts w:asciiTheme="minorHAnsi" w:eastAsiaTheme="minorEastAsia" w:hAnsiTheme="minorHAnsi" w:cstheme="minorBidi"/>
          <w:noProof/>
          <w:sz w:val="22"/>
          <w:szCs w:val="22"/>
        </w:rPr>
      </w:pPr>
      <w:ins w:id="61"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"_Toc126581326"</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lang w:val="en-US"/>
          </w:rPr>
          <w:t>1.3.2</w:t>
        </w:r>
        <w:r>
          <w:rPr>
            <w:rFonts w:asciiTheme="minorHAnsi" w:eastAsiaTheme="minorEastAsia" w:hAnsiTheme="minorHAnsi" w:cstheme="minorBidi"/>
            <w:noProof/>
            <w:sz w:val="22"/>
            <w:szCs w:val="22"/>
          </w:rPr>
          <w:tab/>
        </w:r>
        <w:r w:rsidRPr="00191F68">
          <w:rPr>
            <w:rStyle w:val="Hyperlink"/>
            <w:noProof/>
          </w:rPr>
          <w:t>Annäherung über die allgemein anerkannten Regeln der Technik</w:t>
        </w:r>
        <w:r>
          <w:rPr>
            <w:noProof/>
            <w:webHidden/>
          </w:rPr>
          <w:tab/>
        </w:r>
        <w:r>
          <w:rPr>
            <w:noProof/>
            <w:webHidden/>
          </w:rPr>
          <w:fldChar w:fldCharType="begin"/>
        </w:r>
        <w:r>
          <w:rPr>
            <w:noProof/>
            <w:webHidden/>
          </w:rPr>
          <w:instrText xml:space="preserve"> PAGEREF _Toc126581326 \h </w:instrText>
        </w:r>
      </w:ins>
      <w:r>
        <w:rPr>
          <w:noProof/>
          <w:webHidden/>
        </w:rPr>
      </w:r>
      <w:r>
        <w:rPr>
          <w:noProof/>
          <w:webHidden/>
        </w:rPr>
        <w:fldChar w:fldCharType="separate"/>
      </w:r>
      <w:ins w:id="62" w:author="Derenek, Sascha" w:date="2023-02-06T13:08:00Z">
        <w:r>
          <w:rPr>
            <w:noProof/>
            <w:webHidden/>
          </w:rPr>
          <w:t>9</w:t>
        </w:r>
        <w:r>
          <w:rPr>
            <w:noProof/>
            <w:webHidden/>
          </w:rPr>
          <w:fldChar w:fldCharType="end"/>
        </w:r>
        <w:r w:rsidRPr="00191F68">
          <w:rPr>
            <w:rStyle w:val="Hyperlink"/>
            <w:noProof/>
          </w:rPr>
          <w:fldChar w:fldCharType="end"/>
        </w:r>
      </w:ins>
    </w:p>
    <w:p w14:paraId="197F9C3E" w14:textId="3844780B" w:rsidR="0054026A" w:rsidRDefault="0054026A" w:rsidP="0054026A">
      <w:pPr>
        <w:pStyle w:val="Verzeichnis1"/>
        <w:rPr>
          <w:ins w:id="63" w:author="Derenek, Sascha" w:date="2023-02-06T13:08:00Z"/>
          <w:rFonts w:asciiTheme="minorHAnsi" w:eastAsiaTheme="minorEastAsia" w:hAnsiTheme="minorHAnsi" w:cstheme="minorBidi"/>
          <w:noProof/>
          <w:sz w:val="22"/>
          <w:szCs w:val="22"/>
        </w:rPr>
      </w:pPr>
      <w:ins w:id="64"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"_Toc126581327"</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rPr>
          <w:t>2</w:t>
        </w:r>
        <w:r>
          <w:rPr>
            <w:rFonts w:asciiTheme="minorHAnsi" w:eastAsiaTheme="minorEastAsia" w:hAnsiTheme="minorHAnsi" w:cstheme="minorBidi"/>
            <w:noProof/>
            <w:sz w:val="22"/>
            <w:szCs w:val="22"/>
          </w:rPr>
          <w:tab/>
        </w:r>
        <w:r w:rsidRPr="00191F68">
          <w:rPr>
            <w:rStyle w:val="Hyperlink"/>
            <w:noProof/>
          </w:rPr>
          <w:t>Vollständige Barrierefreiheit als Aufgabe des Nahverkehrsplans</w:t>
        </w:r>
        <w:r>
          <w:rPr>
            <w:noProof/>
            <w:webHidden/>
          </w:rPr>
          <w:tab/>
        </w:r>
        <w:r>
          <w:rPr>
            <w:noProof/>
            <w:webHidden/>
          </w:rPr>
          <w:fldChar w:fldCharType="begin"/>
        </w:r>
        <w:r>
          <w:rPr>
            <w:noProof/>
            <w:webHidden/>
          </w:rPr>
          <w:instrText xml:space="preserve"> PAGEREF _Toc126581327 \h </w:instrText>
        </w:r>
      </w:ins>
      <w:r>
        <w:rPr>
          <w:noProof/>
          <w:webHidden/>
        </w:rPr>
      </w:r>
      <w:r>
        <w:rPr>
          <w:noProof/>
          <w:webHidden/>
        </w:rPr>
        <w:fldChar w:fldCharType="separate"/>
      </w:r>
      <w:ins w:id="65" w:author="Derenek, Sascha" w:date="2023-02-06T13:08:00Z">
        <w:r>
          <w:rPr>
            <w:noProof/>
            <w:webHidden/>
          </w:rPr>
          <w:t>11</w:t>
        </w:r>
        <w:r>
          <w:rPr>
            <w:noProof/>
            <w:webHidden/>
          </w:rPr>
          <w:fldChar w:fldCharType="end"/>
        </w:r>
        <w:r w:rsidRPr="00191F68">
          <w:rPr>
            <w:rStyle w:val="Hyperlink"/>
            <w:noProof/>
          </w:rPr>
          <w:fldChar w:fldCharType="end"/>
        </w:r>
      </w:ins>
    </w:p>
    <w:p w14:paraId="4F99C8DE" w14:textId="7BD16F49" w:rsidR="0054026A" w:rsidRDefault="0054026A">
      <w:pPr>
        <w:pStyle w:val="Verzeichnis2"/>
        <w:rPr>
          <w:ins w:id="66" w:author="Derenek, Sascha" w:date="2023-02-06T13:08:00Z"/>
          <w:rFonts w:asciiTheme="minorHAnsi" w:eastAsiaTheme="minorEastAsia" w:hAnsiTheme="minorHAnsi" w:cstheme="minorBidi"/>
          <w:noProof/>
          <w:sz w:val="22"/>
          <w:szCs w:val="22"/>
        </w:rPr>
      </w:pPr>
      <w:ins w:id="67"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"_Toc126581328"</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rPr>
          <w:t>2.1</w:t>
        </w:r>
        <w:r>
          <w:rPr>
            <w:rFonts w:asciiTheme="minorHAnsi" w:eastAsiaTheme="minorEastAsia" w:hAnsiTheme="minorHAnsi" w:cstheme="minorBidi"/>
            <w:noProof/>
            <w:sz w:val="22"/>
            <w:szCs w:val="22"/>
          </w:rPr>
          <w:tab/>
        </w:r>
        <w:r w:rsidRPr="00191F68">
          <w:rPr>
            <w:rStyle w:val="Hyperlink"/>
            <w:noProof/>
          </w:rPr>
          <w:t>Systemische Abstimmung von Haltestelle / Station und Fahrzeug</w:t>
        </w:r>
        <w:r>
          <w:rPr>
            <w:noProof/>
            <w:webHidden/>
          </w:rPr>
          <w:tab/>
        </w:r>
        <w:r>
          <w:rPr>
            <w:noProof/>
            <w:webHidden/>
          </w:rPr>
          <w:fldChar w:fldCharType="begin"/>
        </w:r>
        <w:r>
          <w:rPr>
            <w:noProof/>
            <w:webHidden/>
          </w:rPr>
          <w:instrText xml:space="preserve"> PAGEREF _Toc126581328 \h </w:instrText>
        </w:r>
      </w:ins>
      <w:r>
        <w:rPr>
          <w:noProof/>
          <w:webHidden/>
        </w:rPr>
      </w:r>
      <w:r>
        <w:rPr>
          <w:noProof/>
          <w:webHidden/>
        </w:rPr>
        <w:fldChar w:fldCharType="separate"/>
      </w:r>
      <w:ins w:id="68" w:author="Derenek, Sascha" w:date="2023-02-06T13:08:00Z">
        <w:r>
          <w:rPr>
            <w:noProof/>
            <w:webHidden/>
          </w:rPr>
          <w:t>11</w:t>
        </w:r>
        <w:r>
          <w:rPr>
            <w:noProof/>
            <w:webHidden/>
          </w:rPr>
          <w:fldChar w:fldCharType="end"/>
        </w:r>
        <w:r w:rsidRPr="00191F68">
          <w:rPr>
            <w:rStyle w:val="Hyperlink"/>
            <w:noProof/>
          </w:rPr>
          <w:fldChar w:fldCharType="end"/>
        </w:r>
      </w:ins>
    </w:p>
    <w:p w14:paraId="59BBDE63" w14:textId="7CEDF3E4" w:rsidR="0054026A" w:rsidRDefault="0054026A">
      <w:pPr>
        <w:pStyle w:val="Verzeichnis2"/>
        <w:rPr>
          <w:ins w:id="69" w:author="Derenek, Sascha" w:date="2023-02-06T13:08:00Z"/>
          <w:rFonts w:asciiTheme="minorHAnsi" w:eastAsiaTheme="minorEastAsia" w:hAnsiTheme="minorHAnsi" w:cstheme="minorBidi"/>
          <w:noProof/>
          <w:sz w:val="22"/>
          <w:szCs w:val="22"/>
        </w:rPr>
      </w:pPr>
      <w:ins w:id="70"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"_Toc126581329"</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rPr>
          <w:t>2.2</w:t>
        </w:r>
        <w:r>
          <w:rPr>
            <w:rFonts w:asciiTheme="minorHAnsi" w:eastAsiaTheme="minorEastAsia" w:hAnsiTheme="minorHAnsi" w:cstheme="minorBidi"/>
            <w:noProof/>
            <w:sz w:val="22"/>
            <w:szCs w:val="22"/>
          </w:rPr>
          <w:tab/>
        </w:r>
        <w:r w:rsidRPr="00191F68">
          <w:rPr>
            <w:rStyle w:val="Hyperlink"/>
            <w:noProof/>
          </w:rPr>
          <w:t>Fahrzeuge</w:t>
        </w:r>
        <w:r>
          <w:rPr>
            <w:noProof/>
            <w:webHidden/>
          </w:rPr>
          <w:tab/>
        </w:r>
        <w:r>
          <w:rPr>
            <w:noProof/>
            <w:webHidden/>
          </w:rPr>
          <w:fldChar w:fldCharType="begin"/>
        </w:r>
        <w:r>
          <w:rPr>
            <w:noProof/>
            <w:webHidden/>
          </w:rPr>
          <w:instrText xml:space="preserve"> PAGEREF _Toc126581329 \h </w:instrText>
        </w:r>
      </w:ins>
      <w:r>
        <w:rPr>
          <w:noProof/>
          <w:webHidden/>
        </w:rPr>
      </w:r>
      <w:r>
        <w:rPr>
          <w:noProof/>
          <w:webHidden/>
        </w:rPr>
        <w:fldChar w:fldCharType="separate"/>
      </w:r>
      <w:ins w:id="71" w:author="Derenek, Sascha" w:date="2023-02-06T13:08:00Z">
        <w:r>
          <w:rPr>
            <w:noProof/>
            <w:webHidden/>
          </w:rPr>
          <w:t>12</w:t>
        </w:r>
        <w:r>
          <w:rPr>
            <w:noProof/>
            <w:webHidden/>
          </w:rPr>
          <w:fldChar w:fldCharType="end"/>
        </w:r>
        <w:r w:rsidRPr="00191F68">
          <w:rPr>
            <w:rStyle w:val="Hyperlink"/>
            <w:noProof/>
          </w:rPr>
          <w:fldChar w:fldCharType="end"/>
        </w:r>
      </w:ins>
    </w:p>
    <w:p w14:paraId="174F71D4" w14:textId="657E3584" w:rsidR="0054026A" w:rsidRDefault="0054026A">
      <w:pPr>
        <w:pStyle w:val="Verzeichnis3"/>
        <w:rPr>
          <w:ins w:id="72" w:author="Derenek, Sascha" w:date="2023-02-06T13:08:00Z"/>
          <w:rFonts w:asciiTheme="minorHAnsi" w:eastAsiaTheme="minorEastAsia" w:hAnsiTheme="minorHAnsi" w:cstheme="minorBidi"/>
          <w:noProof/>
          <w:sz w:val="22"/>
          <w:szCs w:val="22"/>
        </w:rPr>
      </w:pPr>
      <w:ins w:id="73"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"_Toc126581330"</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lang w:val="en-US"/>
          </w:rPr>
          <w:t>2.2.1</w:t>
        </w:r>
        <w:r>
          <w:rPr>
            <w:rFonts w:asciiTheme="minorHAnsi" w:eastAsiaTheme="minorEastAsia" w:hAnsiTheme="minorHAnsi" w:cstheme="minorBidi"/>
            <w:noProof/>
            <w:sz w:val="22"/>
            <w:szCs w:val="22"/>
          </w:rPr>
          <w:tab/>
        </w:r>
        <w:r w:rsidRPr="00191F68">
          <w:rPr>
            <w:rStyle w:val="Hyperlink"/>
            <w:noProof/>
          </w:rPr>
          <w:t>Einteilung der Busse in Fahrzeugkategorien</w:t>
        </w:r>
        <w:r>
          <w:rPr>
            <w:noProof/>
            <w:webHidden/>
          </w:rPr>
          <w:tab/>
        </w:r>
        <w:r>
          <w:rPr>
            <w:noProof/>
            <w:webHidden/>
          </w:rPr>
          <w:fldChar w:fldCharType="begin"/>
        </w:r>
        <w:r>
          <w:rPr>
            <w:noProof/>
            <w:webHidden/>
          </w:rPr>
          <w:instrText xml:space="preserve"> PAGEREF _Toc126581330 \h </w:instrText>
        </w:r>
      </w:ins>
      <w:r>
        <w:rPr>
          <w:noProof/>
          <w:webHidden/>
        </w:rPr>
      </w:r>
      <w:r>
        <w:rPr>
          <w:noProof/>
          <w:webHidden/>
        </w:rPr>
        <w:fldChar w:fldCharType="separate"/>
      </w:r>
      <w:ins w:id="74" w:author="Derenek, Sascha" w:date="2023-02-06T13:08:00Z">
        <w:r>
          <w:rPr>
            <w:noProof/>
            <w:webHidden/>
          </w:rPr>
          <w:t>12</w:t>
        </w:r>
        <w:r>
          <w:rPr>
            <w:noProof/>
            <w:webHidden/>
          </w:rPr>
          <w:fldChar w:fldCharType="end"/>
        </w:r>
        <w:r w:rsidRPr="00191F68">
          <w:rPr>
            <w:rStyle w:val="Hyperlink"/>
            <w:noProof/>
          </w:rPr>
          <w:fldChar w:fldCharType="end"/>
        </w:r>
      </w:ins>
    </w:p>
    <w:p w14:paraId="5DCEA123" w14:textId="67E3B2BC" w:rsidR="0054026A" w:rsidRDefault="0054026A">
      <w:pPr>
        <w:pStyle w:val="Verzeichnis3"/>
        <w:rPr>
          <w:ins w:id="75" w:author="Derenek, Sascha" w:date="2023-02-06T13:08:00Z"/>
          <w:rFonts w:asciiTheme="minorHAnsi" w:eastAsiaTheme="minorEastAsia" w:hAnsiTheme="minorHAnsi" w:cstheme="minorBidi"/>
          <w:noProof/>
          <w:sz w:val="22"/>
          <w:szCs w:val="22"/>
        </w:rPr>
      </w:pPr>
      <w:ins w:id="76"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"_Toc126581331"</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lang w:val="en-US"/>
          </w:rPr>
          <w:t>2.2.2</w:t>
        </w:r>
        <w:r>
          <w:rPr>
            <w:rFonts w:asciiTheme="minorHAnsi" w:eastAsiaTheme="minorEastAsia" w:hAnsiTheme="minorHAnsi" w:cstheme="minorBidi"/>
            <w:noProof/>
            <w:sz w:val="22"/>
            <w:szCs w:val="22"/>
          </w:rPr>
          <w:tab/>
        </w:r>
        <w:r w:rsidRPr="00191F68">
          <w:rPr>
            <w:rStyle w:val="Hyperlink"/>
            <w:noProof/>
          </w:rPr>
          <w:t>Busse Kategorie „LAND“</w:t>
        </w:r>
        <w:r>
          <w:rPr>
            <w:noProof/>
            <w:webHidden/>
          </w:rPr>
          <w:tab/>
        </w:r>
        <w:r>
          <w:rPr>
            <w:noProof/>
            <w:webHidden/>
          </w:rPr>
          <w:fldChar w:fldCharType="begin"/>
        </w:r>
        <w:r>
          <w:rPr>
            <w:noProof/>
            <w:webHidden/>
          </w:rPr>
          <w:instrText xml:space="preserve"> PAGEREF _Toc126581331 \h </w:instrText>
        </w:r>
      </w:ins>
      <w:r>
        <w:rPr>
          <w:noProof/>
          <w:webHidden/>
        </w:rPr>
      </w:r>
      <w:r>
        <w:rPr>
          <w:noProof/>
          <w:webHidden/>
        </w:rPr>
        <w:fldChar w:fldCharType="separate"/>
      </w:r>
      <w:ins w:id="77" w:author="Derenek, Sascha" w:date="2023-02-06T13:08:00Z">
        <w:r>
          <w:rPr>
            <w:noProof/>
            <w:webHidden/>
          </w:rPr>
          <w:t>13</w:t>
        </w:r>
        <w:r>
          <w:rPr>
            <w:noProof/>
            <w:webHidden/>
          </w:rPr>
          <w:fldChar w:fldCharType="end"/>
        </w:r>
        <w:r w:rsidRPr="00191F68">
          <w:rPr>
            <w:rStyle w:val="Hyperlink"/>
            <w:noProof/>
          </w:rPr>
          <w:fldChar w:fldCharType="end"/>
        </w:r>
      </w:ins>
    </w:p>
    <w:p w14:paraId="5B08B4B9" w14:textId="3409D5AB" w:rsidR="0054026A" w:rsidRDefault="0054026A">
      <w:pPr>
        <w:pStyle w:val="Verzeichnis3"/>
        <w:rPr>
          <w:ins w:id="78" w:author="Derenek, Sascha" w:date="2023-02-06T13:08:00Z"/>
          <w:rFonts w:asciiTheme="minorHAnsi" w:eastAsiaTheme="minorEastAsia" w:hAnsiTheme="minorHAnsi" w:cstheme="minorBidi"/>
          <w:noProof/>
          <w:sz w:val="22"/>
          <w:szCs w:val="22"/>
        </w:rPr>
      </w:pPr>
      <w:ins w:id="79"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"_Toc126581332"</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lang w:val="en-US"/>
          </w:rPr>
          <w:t>2.2.3</w:t>
        </w:r>
        <w:r>
          <w:rPr>
            <w:rFonts w:asciiTheme="minorHAnsi" w:eastAsiaTheme="minorEastAsia" w:hAnsiTheme="minorHAnsi" w:cstheme="minorBidi"/>
            <w:noProof/>
            <w:sz w:val="22"/>
            <w:szCs w:val="22"/>
          </w:rPr>
          <w:tab/>
        </w:r>
        <w:r w:rsidRPr="00191F68">
          <w:rPr>
            <w:rStyle w:val="Hyperlink"/>
            <w:noProof/>
          </w:rPr>
          <w:t>Fahrzeuge für flexible Bedienformen</w:t>
        </w:r>
        <w:r>
          <w:rPr>
            <w:noProof/>
            <w:webHidden/>
          </w:rPr>
          <w:tab/>
        </w:r>
        <w:r>
          <w:rPr>
            <w:noProof/>
            <w:webHidden/>
          </w:rPr>
          <w:fldChar w:fldCharType="begin"/>
        </w:r>
        <w:r>
          <w:rPr>
            <w:noProof/>
            <w:webHidden/>
          </w:rPr>
          <w:instrText xml:space="preserve"> PAGEREF _Toc126581332 \h </w:instrText>
        </w:r>
      </w:ins>
      <w:r>
        <w:rPr>
          <w:noProof/>
          <w:webHidden/>
        </w:rPr>
      </w:r>
      <w:r>
        <w:rPr>
          <w:noProof/>
          <w:webHidden/>
        </w:rPr>
        <w:fldChar w:fldCharType="separate"/>
      </w:r>
      <w:ins w:id="80" w:author="Derenek, Sascha" w:date="2023-02-06T13:08:00Z">
        <w:r>
          <w:rPr>
            <w:noProof/>
            <w:webHidden/>
          </w:rPr>
          <w:t>19</w:t>
        </w:r>
        <w:r>
          <w:rPr>
            <w:noProof/>
            <w:webHidden/>
          </w:rPr>
          <w:fldChar w:fldCharType="end"/>
        </w:r>
        <w:r w:rsidRPr="00191F68">
          <w:rPr>
            <w:rStyle w:val="Hyperlink"/>
            <w:noProof/>
          </w:rPr>
          <w:fldChar w:fldCharType="end"/>
        </w:r>
      </w:ins>
    </w:p>
    <w:p w14:paraId="780A0475" w14:textId="7A7F9897" w:rsidR="0054026A" w:rsidRDefault="0054026A">
      <w:pPr>
        <w:pStyle w:val="Verzeichnis3"/>
        <w:rPr>
          <w:ins w:id="81" w:author="Derenek, Sascha" w:date="2023-02-06T13:08:00Z"/>
          <w:rFonts w:asciiTheme="minorHAnsi" w:eastAsiaTheme="minorEastAsia" w:hAnsiTheme="minorHAnsi" w:cstheme="minorBidi"/>
          <w:noProof/>
          <w:sz w:val="22"/>
          <w:szCs w:val="22"/>
        </w:rPr>
      </w:pPr>
      <w:ins w:id="82"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"_Toc126581333"</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lang w:val="en-US"/>
          </w:rPr>
          <w:t>2.2.4</w:t>
        </w:r>
        <w:r>
          <w:rPr>
            <w:rFonts w:asciiTheme="minorHAnsi" w:eastAsiaTheme="minorEastAsia" w:hAnsiTheme="minorHAnsi" w:cstheme="minorBidi"/>
            <w:noProof/>
            <w:sz w:val="22"/>
            <w:szCs w:val="22"/>
          </w:rPr>
          <w:tab/>
        </w:r>
        <w:r w:rsidRPr="00191F68">
          <w:rPr>
            <w:rStyle w:val="Hyperlink"/>
            <w:noProof/>
          </w:rPr>
          <w:t>Tram</w:t>
        </w:r>
        <w:r>
          <w:rPr>
            <w:noProof/>
            <w:webHidden/>
          </w:rPr>
          <w:tab/>
        </w:r>
        <w:r>
          <w:rPr>
            <w:noProof/>
            <w:webHidden/>
          </w:rPr>
          <w:fldChar w:fldCharType="begin"/>
        </w:r>
        <w:r>
          <w:rPr>
            <w:noProof/>
            <w:webHidden/>
          </w:rPr>
          <w:instrText xml:space="preserve"> PAGEREF _Toc126581333 \h </w:instrText>
        </w:r>
      </w:ins>
      <w:r>
        <w:rPr>
          <w:noProof/>
          <w:webHidden/>
        </w:rPr>
      </w:r>
      <w:r>
        <w:rPr>
          <w:noProof/>
          <w:webHidden/>
        </w:rPr>
        <w:fldChar w:fldCharType="separate"/>
      </w:r>
      <w:ins w:id="83" w:author="Derenek, Sascha" w:date="2023-02-06T13:08:00Z">
        <w:r>
          <w:rPr>
            <w:noProof/>
            <w:webHidden/>
          </w:rPr>
          <w:t>22</w:t>
        </w:r>
        <w:r>
          <w:rPr>
            <w:noProof/>
            <w:webHidden/>
          </w:rPr>
          <w:fldChar w:fldCharType="end"/>
        </w:r>
        <w:r w:rsidRPr="00191F68">
          <w:rPr>
            <w:rStyle w:val="Hyperlink"/>
            <w:noProof/>
          </w:rPr>
          <w:fldChar w:fldCharType="end"/>
        </w:r>
      </w:ins>
    </w:p>
    <w:p w14:paraId="3359E1E2" w14:textId="23664B32" w:rsidR="0054026A" w:rsidRDefault="0054026A">
      <w:pPr>
        <w:pStyle w:val="Verzeichnis3"/>
        <w:rPr>
          <w:ins w:id="84" w:author="Derenek, Sascha" w:date="2023-02-06T13:08:00Z"/>
          <w:rFonts w:asciiTheme="minorHAnsi" w:eastAsiaTheme="minorEastAsia" w:hAnsiTheme="minorHAnsi" w:cstheme="minorBidi"/>
          <w:noProof/>
          <w:sz w:val="22"/>
          <w:szCs w:val="22"/>
        </w:rPr>
      </w:pPr>
      <w:ins w:id="85"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"_Toc126581334"</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lang w:val="en-US"/>
          </w:rPr>
          <w:t>2.2.5</w:t>
        </w:r>
        <w:r>
          <w:rPr>
            <w:rFonts w:asciiTheme="minorHAnsi" w:eastAsiaTheme="minorEastAsia" w:hAnsiTheme="minorHAnsi" w:cstheme="minorBidi"/>
            <w:noProof/>
            <w:sz w:val="22"/>
            <w:szCs w:val="22"/>
          </w:rPr>
          <w:tab/>
        </w:r>
        <w:r w:rsidRPr="00191F68">
          <w:rPr>
            <w:rStyle w:val="Hyperlink"/>
            <w:noProof/>
          </w:rPr>
          <w:t>RegioTram</w:t>
        </w:r>
        <w:r>
          <w:rPr>
            <w:noProof/>
            <w:webHidden/>
          </w:rPr>
          <w:tab/>
        </w:r>
        <w:r>
          <w:rPr>
            <w:noProof/>
            <w:webHidden/>
          </w:rPr>
          <w:fldChar w:fldCharType="begin"/>
        </w:r>
        <w:r>
          <w:rPr>
            <w:noProof/>
            <w:webHidden/>
          </w:rPr>
          <w:instrText xml:space="preserve"> PAGEREF _Toc126581334 \h </w:instrText>
        </w:r>
      </w:ins>
      <w:r>
        <w:rPr>
          <w:noProof/>
          <w:webHidden/>
        </w:rPr>
      </w:r>
      <w:r>
        <w:rPr>
          <w:noProof/>
          <w:webHidden/>
        </w:rPr>
        <w:fldChar w:fldCharType="separate"/>
      </w:r>
      <w:ins w:id="86" w:author="Derenek, Sascha" w:date="2023-02-06T13:08:00Z">
        <w:r>
          <w:rPr>
            <w:noProof/>
            <w:webHidden/>
          </w:rPr>
          <w:t>23</w:t>
        </w:r>
        <w:r>
          <w:rPr>
            <w:noProof/>
            <w:webHidden/>
          </w:rPr>
          <w:fldChar w:fldCharType="end"/>
        </w:r>
        <w:r w:rsidRPr="00191F68">
          <w:rPr>
            <w:rStyle w:val="Hyperlink"/>
            <w:noProof/>
          </w:rPr>
          <w:fldChar w:fldCharType="end"/>
        </w:r>
      </w:ins>
    </w:p>
    <w:p w14:paraId="1A3B6BCD" w14:textId="658EEE9F" w:rsidR="0054026A" w:rsidRDefault="0054026A">
      <w:pPr>
        <w:pStyle w:val="Verzeichnis2"/>
        <w:rPr>
          <w:ins w:id="87" w:author="Derenek, Sascha" w:date="2023-02-06T13:08:00Z"/>
          <w:rFonts w:asciiTheme="minorHAnsi" w:eastAsiaTheme="minorEastAsia" w:hAnsiTheme="minorHAnsi" w:cstheme="minorBidi"/>
          <w:noProof/>
          <w:sz w:val="22"/>
          <w:szCs w:val="22"/>
        </w:rPr>
      </w:pPr>
      <w:ins w:id="88"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"_Toc126581335"</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rPr>
          <w:t>2.3</w:t>
        </w:r>
        <w:r>
          <w:rPr>
            <w:rFonts w:asciiTheme="minorHAnsi" w:eastAsiaTheme="minorEastAsia" w:hAnsiTheme="minorHAnsi" w:cstheme="minorBidi"/>
            <w:noProof/>
            <w:sz w:val="22"/>
            <w:szCs w:val="22"/>
          </w:rPr>
          <w:tab/>
        </w:r>
        <w:r w:rsidRPr="00191F68">
          <w:rPr>
            <w:rStyle w:val="Hyperlink"/>
            <w:noProof/>
          </w:rPr>
          <w:t>Technische Anforderungen an die Haltestellen und Stationen</w:t>
        </w:r>
        <w:r>
          <w:rPr>
            <w:noProof/>
            <w:webHidden/>
          </w:rPr>
          <w:tab/>
        </w:r>
        <w:r>
          <w:rPr>
            <w:noProof/>
            <w:webHidden/>
          </w:rPr>
          <w:fldChar w:fldCharType="begin"/>
        </w:r>
        <w:r>
          <w:rPr>
            <w:noProof/>
            <w:webHidden/>
          </w:rPr>
          <w:instrText xml:space="preserve"> PAGEREF _Toc126581335 \h </w:instrText>
        </w:r>
      </w:ins>
      <w:r>
        <w:rPr>
          <w:noProof/>
          <w:webHidden/>
        </w:rPr>
      </w:r>
      <w:r>
        <w:rPr>
          <w:noProof/>
          <w:webHidden/>
        </w:rPr>
        <w:fldChar w:fldCharType="separate"/>
      </w:r>
      <w:ins w:id="89" w:author="Derenek, Sascha" w:date="2023-02-06T13:08:00Z">
        <w:r>
          <w:rPr>
            <w:noProof/>
            <w:webHidden/>
          </w:rPr>
          <w:t>26</w:t>
        </w:r>
        <w:r>
          <w:rPr>
            <w:noProof/>
            <w:webHidden/>
          </w:rPr>
          <w:fldChar w:fldCharType="end"/>
        </w:r>
        <w:r w:rsidRPr="00191F68">
          <w:rPr>
            <w:rStyle w:val="Hyperlink"/>
            <w:noProof/>
          </w:rPr>
          <w:fldChar w:fldCharType="end"/>
        </w:r>
      </w:ins>
    </w:p>
    <w:p w14:paraId="74A362FF" w14:textId="49AC0E9A" w:rsidR="0054026A" w:rsidRDefault="0054026A">
      <w:pPr>
        <w:pStyle w:val="Verzeichnis3"/>
        <w:rPr>
          <w:ins w:id="90" w:author="Derenek, Sascha" w:date="2023-02-06T13:08:00Z"/>
          <w:rFonts w:asciiTheme="minorHAnsi" w:eastAsiaTheme="minorEastAsia" w:hAnsiTheme="minorHAnsi" w:cstheme="minorBidi"/>
          <w:noProof/>
          <w:sz w:val="22"/>
          <w:szCs w:val="22"/>
        </w:rPr>
      </w:pPr>
      <w:ins w:id="91"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"_Toc126581336"</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lang w:val="en-US"/>
          </w:rPr>
          <w:t>2.3.1</w:t>
        </w:r>
        <w:r>
          <w:rPr>
            <w:rFonts w:asciiTheme="minorHAnsi" w:eastAsiaTheme="minorEastAsia" w:hAnsiTheme="minorHAnsi" w:cstheme="minorBidi"/>
            <w:noProof/>
            <w:sz w:val="22"/>
            <w:szCs w:val="22"/>
          </w:rPr>
          <w:tab/>
        </w:r>
        <w:r w:rsidRPr="00191F68">
          <w:rPr>
            <w:rStyle w:val="Hyperlink"/>
            <w:noProof/>
          </w:rPr>
          <w:t>Haltestellen in der Stadt Kassel</w:t>
        </w:r>
        <w:r>
          <w:rPr>
            <w:noProof/>
            <w:webHidden/>
          </w:rPr>
          <w:tab/>
        </w:r>
        <w:r>
          <w:rPr>
            <w:noProof/>
            <w:webHidden/>
          </w:rPr>
          <w:fldChar w:fldCharType="begin"/>
        </w:r>
        <w:r>
          <w:rPr>
            <w:noProof/>
            <w:webHidden/>
          </w:rPr>
          <w:instrText xml:space="preserve"> PAGEREF _Toc126581336 \h </w:instrText>
        </w:r>
      </w:ins>
      <w:r>
        <w:rPr>
          <w:noProof/>
          <w:webHidden/>
        </w:rPr>
      </w:r>
      <w:r>
        <w:rPr>
          <w:noProof/>
          <w:webHidden/>
        </w:rPr>
        <w:fldChar w:fldCharType="separate"/>
      </w:r>
      <w:ins w:id="92" w:author="Derenek, Sascha" w:date="2023-02-06T13:08:00Z">
        <w:r>
          <w:rPr>
            <w:noProof/>
            <w:webHidden/>
          </w:rPr>
          <w:t>26</w:t>
        </w:r>
        <w:r>
          <w:rPr>
            <w:noProof/>
            <w:webHidden/>
          </w:rPr>
          <w:fldChar w:fldCharType="end"/>
        </w:r>
        <w:r w:rsidRPr="00191F68">
          <w:rPr>
            <w:rStyle w:val="Hyperlink"/>
            <w:noProof/>
          </w:rPr>
          <w:fldChar w:fldCharType="end"/>
        </w:r>
      </w:ins>
    </w:p>
    <w:p w14:paraId="3B19D470" w14:textId="0828F8A3" w:rsidR="0054026A" w:rsidRDefault="0054026A">
      <w:pPr>
        <w:pStyle w:val="Verzeichnis3"/>
        <w:rPr>
          <w:ins w:id="93" w:author="Derenek, Sascha" w:date="2023-02-06T13:08:00Z"/>
          <w:rFonts w:asciiTheme="minorHAnsi" w:eastAsiaTheme="minorEastAsia" w:hAnsiTheme="minorHAnsi" w:cstheme="minorBidi"/>
          <w:noProof/>
          <w:sz w:val="22"/>
          <w:szCs w:val="22"/>
        </w:rPr>
      </w:pPr>
      <w:ins w:id="94"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"_Toc126581337"</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lang w:val="en-US"/>
          </w:rPr>
          <w:t>2.3.2</w:t>
        </w:r>
        <w:r>
          <w:rPr>
            <w:rFonts w:asciiTheme="minorHAnsi" w:eastAsiaTheme="minorEastAsia" w:hAnsiTheme="minorHAnsi" w:cstheme="minorBidi"/>
            <w:noProof/>
            <w:sz w:val="22"/>
            <w:szCs w:val="22"/>
          </w:rPr>
          <w:tab/>
        </w:r>
        <w:r w:rsidRPr="00191F68">
          <w:rPr>
            <w:rStyle w:val="Hyperlink"/>
            <w:noProof/>
          </w:rPr>
          <w:t>Bushaltestellen in den nordhessischen Landkreisen  (außerhalb der Stadt Kassel)</w:t>
        </w:r>
        <w:r>
          <w:rPr>
            <w:noProof/>
            <w:webHidden/>
          </w:rPr>
          <w:tab/>
        </w:r>
        <w:r>
          <w:rPr>
            <w:noProof/>
            <w:webHidden/>
          </w:rPr>
          <w:fldChar w:fldCharType="begin"/>
        </w:r>
        <w:r>
          <w:rPr>
            <w:noProof/>
            <w:webHidden/>
          </w:rPr>
          <w:instrText xml:space="preserve"> PAGEREF _Toc126581337 \h </w:instrText>
        </w:r>
      </w:ins>
      <w:r>
        <w:rPr>
          <w:noProof/>
          <w:webHidden/>
        </w:rPr>
      </w:r>
      <w:r>
        <w:rPr>
          <w:noProof/>
          <w:webHidden/>
        </w:rPr>
        <w:fldChar w:fldCharType="separate"/>
      </w:r>
      <w:ins w:id="95" w:author="Derenek, Sascha" w:date="2023-02-06T13:08:00Z">
        <w:r>
          <w:rPr>
            <w:noProof/>
            <w:webHidden/>
          </w:rPr>
          <w:t>26</w:t>
        </w:r>
        <w:r>
          <w:rPr>
            <w:noProof/>
            <w:webHidden/>
          </w:rPr>
          <w:fldChar w:fldCharType="end"/>
        </w:r>
        <w:r w:rsidRPr="00191F68">
          <w:rPr>
            <w:rStyle w:val="Hyperlink"/>
            <w:noProof/>
          </w:rPr>
          <w:fldChar w:fldCharType="end"/>
        </w:r>
      </w:ins>
    </w:p>
    <w:p w14:paraId="68F793A4" w14:textId="4FCA1D7B" w:rsidR="0054026A" w:rsidRDefault="0054026A">
      <w:pPr>
        <w:pStyle w:val="Verzeichnis3"/>
        <w:rPr>
          <w:ins w:id="96" w:author="Derenek, Sascha" w:date="2023-02-06T13:08:00Z"/>
          <w:rFonts w:asciiTheme="minorHAnsi" w:eastAsiaTheme="minorEastAsia" w:hAnsiTheme="minorHAnsi" w:cstheme="minorBidi"/>
          <w:noProof/>
          <w:sz w:val="22"/>
          <w:szCs w:val="22"/>
        </w:rPr>
      </w:pPr>
      <w:ins w:id="97"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"_Toc126581338"</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lang w:val="en-US"/>
          </w:rPr>
          <w:t>2.3.3</w:t>
        </w:r>
        <w:r>
          <w:rPr>
            <w:rFonts w:asciiTheme="minorHAnsi" w:eastAsiaTheme="minorEastAsia" w:hAnsiTheme="minorHAnsi" w:cstheme="minorBidi"/>
            <w:noProof/>
            <w:sz w:val="22"/>
            <w:szCs w:val="22"/>
          </w:rPr>
          <w:tab/>
        </w:r>
        <w:r w:rsidRPr="00191F68">
          <w:rPr>
            <w:rStyle w:val="Hyperlink"/>
            <w:noProof/>
          </w:rPr>
          <w:t>Bedienung von Haltestellen durch flexible Bedienungsformen</w:t>
        </w:r>
        <w:r>
          <w:rPr>
            <w:noProof/>
            <w:webHidden/>
          </w:rPr>
          <w:tab/>
        </w:r>
        <w:r>
          <w:rPr>
            <w:noProof/>
            <w:webHidden/>
          </w:rPr>
          <w:fldChar w:fldCharType="begin"/>
        </w:r>
        <w:r>
          <w:rPr>
            <w:noProof/>
            <w:webHidden/>
          </w:rPr>
          <w:instrText xml:space="preserve"> PAGEREF _Toc126581338 \h </w:instrText>
        </w:r>
      </w:ins>
      <w:r>
        <w:rPr>
          <w:noProof/>
          <w:webHidden/>
        </w:rPr>
      </w:r>
      <w:r>
        <w:rPr>
          <w:noProof/>
          <w:webHidden/>
        </w:rPr>
        <w:fldChar w:fldCharType="separate"/>
      </w:r>
      <w:ins w:id="98" w:author="Derenek, Sascha" w:date="2023-02-06T13:08:00Z">
        <w:r>
          <w:rPr>
            <w:noProof/>
            <w:webHidden/>
          </w:rPr>
          <w:t>38</w:t>
        </w:r>
        <w:r>
          <w:rPr>
            <w:noProof/>
            <w:webHidden/>
          </w:rPr>
          <w:fldChar w:fldCharType="end"/>
        </w:r>
        <w:r w:rsidRPr="00191F68">
          <w:rPr>
            <w:rStyle w:val="Hyperlink"/>
            <w:noProof/>
          </w:rPr>
          <w:fldChar w:fldCharType="end"/>
        </w:r>
      </w:ins>
    </w:p>
    <w:p w14:paraId="7CE7FB4D" w14:textId="4EDB533C" w:rsidR="0054026A" w:rsidRDefault="0054026A">
      <w:pPr>
        <w:pStyle w:val="Verzeichnis3"/>
        <w:rPr>
          <w:ins w:id="99" w:author="Derenek, Sascha" w:date="2023-02-06T13:08:00Z"/>
          <w:rFonts w:asciiTheme="minorHAnsi" w:eastAsiaTheme="minorEastAsia" w:hAnsiTheme="minorHAnsi" w:cstheme="minorBidi"/>
          <w:noProof/>
          <w:sz w:val="22"/>
          <w:szCs w:val="22"/>
        </w:rPr>
      </w:pPr>
      <w:ins w:id="100"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"_Toc126581339"</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lang w:val="en-US"/>
          </w:rPr>
          <w:t>2.3.4</w:t>
        </w:r>
        <w:r>
          <w:rPr>
            <w:rFonts w:asciiTheme="minorHAnsi" w:eastAsiaTheme="minorEastAsia" w:hAnsiTheme="minorHAnsi" w:cstheme="minorBidi"/>
            <w:noProof/>
            <w:sz w:val="22"/>
            <w:szCs w:val="22"/>
          </w:rPr>
          <w:tab/>
        </w:r>
        <w:r w:rsidRPr="00191F68">
          <w:rPr>
            <w:rStyle w:val="Hyperlink"/>
            <w:noProof/>
          </w:rPr>
          <w:t>Haltestellen Tram</w:t>
        </w:r>
        <w:r>
          <w:rPr>
            <w:noProof/>
            <w:webHidden/>
          </w:rPr>
          <w:tab/>
        </w:r>
        <w:r>
          <w:rPr>
            <w:noProof/>
            <w:webHidden/>
          </w:rPr>
          <w:fldChar w:fldCharType="begin"/>
        </w:r>
        <w:r>
          <w:rPr>
            <w:noProof/>
            <w:webHidden/>
          </w:rPr>
          <w:instrText xml:space="preserve"> PAGEREF _Toc126581339 \h </w:instrText>
        </w:r>
      </w:ins>
      <w:r>
        <w:rPr>
          <w:noProof/>
          <w:webHidden/>
        </w:rPr>
      </w:r>
      <w:r>
        <w:rPr>
          <w:noProof/>
          <w:webHidden/>
        </w:rPr>
        <w:fldChar w:fldCharType="separate"/>
      </w:r>
      <w:ins w:id="101" w:author="Derenek, Sascha" w:date="2023-02-06T13:08:00Z">
        <w:r>
          <w:rPr>
            <w:noProof/>
            <w:webHidden/>
          </w:rPr>
          <w:t>40</w:t>
        </w:r>
        <w:r>
          <w:rPr>
            <w:noProof/>
            <w:webHidden/>
          </w:rPr>
          <w:fldChar w:fldCharType="end"/>
        </w:r>
        <w:r w:rsidRPr="00191F68">
          <w:rPr>
            <w:rStyle w:val="Hyperlink"/>
            <w:noProof/>
          </w:rPr>
          <w:fldChar w:fldCharType="end"/>
        </w:r>
      </w:ins>
    </w:p>
    <w:p w14:paraId="6AA0BB6C" w14:textId="64A5F397" w:rsidR="0054026A" w:rsidRDefault="0054026A">
      <w:pPr>
        <w:pStyle w:val="Verzeichnis3"/>
        <w:rPr>
          <w:ins w:id="102" w:author="Derenek, Sascha" w:date="2023-02-06T13:08:00Z"/>
          <w:rFonts w:asciiTheme="minorHAnsi" w:eastAsiaTheme="minorEastAsia" w:hAnsiTheme="minorHAnsi" w:cstheme="minorBidi"/>
          <w:noProof/>
          <w:sz w:val="22"/>
          <w:szCs w:val="22"/>
        </w:rPr>
      </w:pPr>
      <w:ins w:id="103"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"_Toc126581340"</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lang w:val="en-US"/>
          </w:rPr>
          <w:t>2.3.5</w:t>
        </w:r>
        <w:r>
          <w:rPr>
            <w:rFonts w:asciiTheme="minorHAnsi" w:eastAsiaTheme="minorEastAsia" w:hAnsiTheme="minorHAnsi" w:cstheme="minorBidi"/>
            <w:noProof/>
            <w:sz w:val="22"/>
            <w:szCs w:val="22"/>
          </w:rPr>
          <w:tab/>
        </w:r>
        <w:r w:rsidRPr="00191F68">
          <w:rPr>
            <w:rStyle w:val="Hyperlink"/>
            <w:noProof/>
          </w:rPr>
          <w:t>Haltestellen RegioTram</w:t>
        </w:r>
        <w:r>
          <w:rPr>
            <w:noProof/>
            <w:webHidden/>
          </w:rPr>
          <w:tab/>
        </w:r>
        <w:r>
          <w:rPr>
            <w:noProof/>
            <w:webHidden/>
          </w:rPr>
          <w:fldChar w:fldCharType="begin"/>
        </w:r>
        <w:r>
          <w:rPr>
            <w:noProof/>
            <w:webHidden/>
          </w:rPr>
          <w:instrText xml:space="preserve"> PAGEREF _Toc126581340 \h </w:instrText>
        </w:r>
      </w:ins>
      <w:r>
        <w:rPr>
          <w:noProof/>
          <w:webHidden/>
        </w:rPr>
      </w:r>
      <w:r>
        <w:rPr>
          <w:noProof/>
          <w:webHidden/>
        </w:rPr>
        <w:fldChar w:fldCharType="separate"/>
      </w:r>
      <w:ins w:id="104" w:author="Derenek, Sascha" w:date="2023-02-06T13:08:00Z">
        <w:r>
          <w:rPr>
            <w:noProof/>
            <w:webHidden/>
          </w:rPr>
          <w:t>44</w:t>
        </w:r>
        <w:r>
          <w:rPr>
            <w:noProof/>
            <w:webHidden/>
          </w:rPr>
          <w:fldChar w:fldCharType="end"/>
        </w:r>
        <w:r w:rsidRPr="00191F68">
          <w:rPr>
            <w:rStyle w:val="Hyperlink"/>
            <w:noProof/>
          </w:rPr>
          <w:fldChar w:fldCharType="end"/>
        </w:r>
      </w:ins>
    </w:p>
    <w:p w14:paraId="33430137" w14:textId="7C299741" w:rsidR="0054026A" w:rsidRDefault="0054026A">
      <w:pPr>
        <w:pStyle w:val="Verzeichnis2"/>
        <w:rPr>
          <w:ins w:id="105" w:author="Derenek, Sascha" w:date="2023-02-06T13:08:00Z"/>
          <w:rFonts w:asciiTheme="minorHAnsi" w:eastAsiaTheme="minorEastAsia" w:hAnsiTheme="minorHAnsi" w:cstheme="minorBidi"/>
          <w:noProof/>
          <w:sz w:val="22"/>
          <w:szCs w:val="22"/>
        </w:rPr>
      </w:pPr>
      <w:ins w:id="106"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"_Toc126581341"</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rPr>
          <w:t>2.4</w:t>
        </w:r>
        <w:r>
          <w:rPr>
            <w:rFonts w:asciiTheme="minorHAnsi" w:eastAsiaTheme="minorEastAsia" w:hAnsiTheme="minorHAnsi" w:cstheme="minorBidi"/>
            <w:noProof/>
            <w:sz w:val="22"/>
            <w:szCs w:val="22"/>
          </w:rPr>
          <w:tab/>
        </w:r>
        <w:r w:rsidRPr="00191F68">
          <w:rPr>
            <w:rStyle w:val="Hyperlink"/>
            <w:noProof/>
          </w:rPr>
          <w:t>Fahrgastinformation, Kommunikationsmittel</w:t>
        </w:r>
        <w:r>
          <w:rPr>
            <w:noProof/>
            <w:webHidden/>
          </w:rPr>
          <w:tab/>
        </w:r>
        <w:r>
          <w:rPr>
            <w:noProof/>
            <w:webHidden/>
          </w:rPr>
          <w:fldChar w:fldCharType="begin"/>
        </w:r>
        <w:r>
          <w:rPr>
            <w:noProof/>
            <w:webHidden/>
          </w:rPr>
          <w:instrText xml:space="preserve"> PAGEREF _Toc126581341 \h </w:instrText>
        </w:r>
      </w:ins>
      <w:r>
        <w:rPr>
          <w:noProof/>
          <w:webHidden/>
        </w:rPr>
      </w:r>
      <w:r>
        <w:rPr>
          <w:noProof/>
          <w:webHidden/>
        </w:rPr>
        <w:fldChar w:fldCharType="separate"/>
      </w:r>
      <w:ins w:id="107" w:author="Derenek, Sascha" w:date="2023-02-06T13:08:00Z">
        <w:r>
          <w:rPr>
            <w:noProof/>
            <w:webHidden/>
          </w:rPr>
          <w:t>48</w:t>
        </w:r>
        <w:r>
          <w:rPr>
            <w:noProof/>
            <w:webHidden/>
          </w:rPr>
          <w:fldChar w:fldCharType="end"/>
        </w:r>
        <w:r w:rsidRPr="00191F68">
          <w:rPr>
            <w:rStyle w:val="Hyperlink"/>
            <w:noProof/>
          </w:rPr>
          <w:fldChar w:fldCharType="end"/>
        </w:r>
      </w:ins>
    </w:p>
    <w:p w14:paraId="2C9272CC" w14:textId="5AEA730D" w:rsidR="0054026A" w:rsidRDefault="0054026A">
      <w:pPr>
        <w:pStyle w:val="Verzeichnis3"/>
        <w:rPr>
          <w:ins w:id="108" w:author="Derenek, Sascha" w:date="2023-02-06T13:08:00Z"/>
          <w:rFonts w:asciiTheme="minorHAnsi" w:eastAsiaTheme="minorEastAsia" w:hAnsiTheme="minorHAnsi" w:cstheme="minorBidi"/>
          <w:noProof/>
          <w:sz w:val="22"/>
          <w:szCs w:val="22"/>
        </w:rPr>
      </w:pPr>
      <w:ins w:id="109"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"_Toc126581342"</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lang w:val="en-US"/>
          </w:rPr>
          <w:t>2.4.1</w:t>
        </w:r>
        <w:r>
          <w:rPr>
            <w:rFonts w:asciiTheme="minorHAnsi" w:eastAsiaTheme="minorEastAsia" w:hAnsiTheme="minorHAnsi" w:cstheme="minorBidi"/>
            <w:noProof/>
            <w:sz w:val="22"/>
            <w:szCs w:val="22"/>
          </w:rPr>
          <w:tab/>
        </w:r>
        <w:r w:rsidRPr="00191F68">
          <w:rPr>
            <w:rStyle w:val="Hyperlink"/>
            <w:noProof/>
          </w:rPr>
          <w:t>Internetauftritt</w:t>
        </w:r>
        <w:r>
          <w:rPr>
            <w:noProof/>
            <w:webHidden/>
          </w:rPr>
          <w:tab/>
        </w:r>
        <w:r>
          <w:rPr>
            <w:noProof/>
            <w:webHidden/>
          </w:rPr>
          <w:fldChar w:fldCharType="begin"/>
        </w:r>
        <w:r>
          <w:rPr>
            <w:noProof/>
            <w:webHidden/>
          </w:rPr>
          <w:instrText xml:space="preserve"> PAGEREF _Toc126581342 \h </w:instrText>
        </w:r>
      </w:ins>
      <w:r>
        <w:rPr>
          <w:noProof/>
          <w:webHidden/>
        </w:rPr>
      </w:r>
      <w:r>
        <w:rPr>
          <w:noProof/>
          <w:webHidden/>
        </w:rPr>
        <w:fldChar w:fldCharType="separate"/>
      </w:r>
      <w:ins w:id="110" w:author="Derenek, Sascha" w:date="2023-02-06T13:08:00Z">
        <w:r>
          <w:rPr>
            <w:noProof/>
            <w:webHidden/>
          </w:rPr>
          <w:t>48</w:t>
        </w:r>
        <w:r>
          <w:rPr>
            <w:noProof/>
            <w:webHidden/>
          </w:rPr>
          <w:fldChar w:fldCharType="end"/>
        </w:r>
        <w:r w:rsidRPr="00191F68">
          <w:rPr>
            <w:rStyle w:val="Hyperlink"/>
            <w:noProof/>
          </w:rPr>
          <w:fldChar w:fldCharType="end"/>
        </w:r>
      </w:ins>
    </w:p>
    <w:p w14:paraId="094AD175" w14:textId="5196AD48" w:rsidR="0054026A" w:rsidRDefault="0054026A">
      <w:pPr>
        <w:pStyle w:val="Verzeichnis3"/>
        <w:rPr>
          <w:ins w:id="111" w:author="Derenek, Sascha" w:date="2023-02-06T13:08:00Z"/>
          <w:rFonts w:asciiTheme="minorHAnsi" w:eastAsiaTheme="minorEastAsia" w:hAnsiTheme="minorHAnsi" w:cstheme="minorBidi"/>
          <w:noProof/>
          <w:sz w:val="22"/>
          <w:szCs w:val="22"/>
        </w:rPr>
      </w:pPr>
      <w:ins w:id="112"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"_Toc126581343"</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lang w:val="en-US"/>
          </w:rPr>
          <w:t>2.4.2</w:t>
        </w:r>
        <w:r>
          <w:rPr>
            <w:rFonts w:asciiTheme="minorHAnsi" w:eastAsiaTheme="minorEastAsia" w:hAnsiTheme="minorHAnsi" w:cstheme="minorBidi"/>
            <w:noProof/>
            <w:sz w:val="22"/>
            <w:szCs w:val="22"/>
          </w:rPr>
          <w:tab/>
        </w:r>
        <w:r w:rsidRPr="00191F68">
          <w:rPr>
            <w:rStyle w:val="Hyperlink"/>
            <w:noProof/>
          </w:rPr>
          <w:t>Fahrgastinformation in Echtzeit an Haltestellen</w:t>
        </w:r>
        <w:r>
          <w:rPr>
            <w:noProof/>
            <w:webHidden/>
          </w:rPr>
          <w:tab/>
        </w:r>
        <w:r>
          <w:rPr>
            <w:noProof/>
            <w:webHidden/>
          </w:rPr>
          <w:fldChar w:fldCharType="begin"/>
        </w:r>
        <w:r>
          <w:rPr>
            <w:noProof/>
            <w:webHidden/>
          </w:rPr>
          <w:instrText xml:space="preserve"> PAGEREF _Toc126581343 \h </w:instrText>
        </w:r>
      </w:ins>
      <w:r>
        <w:rPr>
          <w:noProof/>
          <w:webHidden/>
        </w:rPr>
      </w:r>
      <w:r>
        <w:rPr>
          <w:noProof/>
          <w:webHidden/>
        </w:rPr>
        <w:fldChar w:fldCharType="separate"/>
      </w:r>
      <w:ins w:id="113" w:author="Derenek, Sascha" w:date="2023-02-06T13:08:00Z">
        <w:r>
          <w:rPr>
            <w:noProof/>
            <w:webHidden/>
          </w:rPr>
          <w:t>49</w:t>
        </w:r>
        <w:r>
          <w:rPr>
            <w:noProof/>
            <w:webHidden/>
          </w:rPr>
          <w:fldChar w:fldCharType="end"/>
        </w:r>
        <w:r w:rsidRPr="00191F68">
          <w:rPr>
            <w:rStyle w:val="Hyperlink"/>
            <w:noProof/>
          </w:rPr>
          <w:fldChar w:fldCharType="end"/>
        </w:r>
      </w:ins>
    </w:p>
    <w:p w14:paraId="165224B6" w14:textId="4B749CC5" w:rsidR="0054026A" w:rsidRDefault="0054026A">
      <w:pPr>
        <w:pStyle w:val="Verzeichnis3"/>
        <w:rPr>
          <w:ins w:id="114" w:author="Derenek, Sascha" w:date="2023-02-06T13:08:00Z"/>
          <w:rFonts w:asciiTheme="minorHAnsi" w:eastAsiaTheme="minorEastAsia" w:hAnsiTheme="minorHAnsi" w:cstheme="minorBidi"/>
          <w:noProof/>
          <w:sz w:val="22"/>
          <w:szCs w:val="22"/>
        </w:rPr>
      </w:pPr>
      <w:ins w:id="115"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"_Toc126581344"</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lang w:val="en-US"/>
          </w:rPr>
          <w:t>2.4.3</w:t>
        </w:r>
        <w:r>
          <w:rPr>
            <w:rFonts w:asciiTheme="minorHAnsi" w:eastAsiaTheme="minorEastAsia" w:hAnsiTheme="minorHAnsi" w:cstheme="minorBidi"/>
            <w:noProof/>
            <w:sz w:val="22"/>
            <w:szCs w:val="22"/>
          </w:rPr>
          <w:tab/>
        </w:r>
        <w:r w:rsidRPr="00191F68">
          <w:rPr>
            <w:rStyle w:val="Hyperlink"/>
            <w:noProof/>
          </w:rPr>
          <w:t>Fahrgastinformation in Fahrzeugen</w:t>
        </w:r>
        <w:r>
          <w:rPr>
            <w:noProof/>
            <w:webHidden/>
          </w:rPr>
          <w:tab/>
        </w:r>
        <w:r>
          <w:rPr>
            <w:noProof/>
            <w:webHidden/>
          </w:rPr>
          <w:fldChar w:fldCharType="begin"/>
        </w:r>
        <w:r>
          <w:rPr>
            <w:noProof/>
            <w:webHidden/>
          </w:rPr>
          <w:instrText xml:space="preserve"> PAGEREF _Toc126581344 \h </w:instrText>
        </w:r>
      </w:ins>
      <w:r>
        <w:rPr>
          <w:noProof/>
          <w:webHidden/>
        </w:rPr>
      </w:r>
      <w:r>
        <w:rPr>
          <w:noProof/>
          <w:webHidden/>
        </w:rPr>
        <w:fldChar w:fldCharType="separate"/>
      </w:r>
      <w:ins w:id="116" w:author="Derenek, Sascha" w:date="2023-02-06T13:08:00Z">
        <w:r>
          <w:rPr>
            <w:noProof/>
            <w:webHidden/>
          </w:rPr>
          <w:t>51</w:t>
        </w:r>
        <w:r>
          <w:rPr>
            <w:noProof/>
            <w:webHidden/>
          </w:rPr>
          <w:fldChar w:fldCharType="end"/>
        </w:r>
        <w:r w:rsidRPr="00191F68">
          <w:rPr>
            <w:rStyle w:val="Hyperlink"/>
            <w:noProof/>
          </w:rPr>
          <w:fldChar w:fldCharType="end"/>
        </w:r>
      </w:ins>
    </w:p>
    <w:p w14:paraId="68571E3A" w14:textId="702BE7D5" w:rsidR="0054026A" w:rsidRDefault="0054026A">
      <w:pPr>
        <w:pStyle w:val="Verzeichnis3"/>
        <w:rPr>
          <w:ins w:id="117" w:author="Derenek, Sascha" w:date="2023-02-06T13:08:00Z"/>
          <w:rFonts w:asciiTheme="minorHAnsi" w:eastAsiaTheme="minorEastAsia" w:hAnsiTheme="minorHAnsi" w:cstheme="minorBidi"/>
          <w:noProof/>
          <w:sz w:val="22"/>
          <w:szCs w:val="22"/>
        </w:rPr>
      </w:pPr>
      <w:ins w:id="118"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"_Toc126581345"</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lang w:val="en-US"/>
          </w:rPr>
          <w:t>2.4.4</w:t>
        </w:r>
        <w:r>
          <w:rPr>
            <w:rFonts w:asciiTheme="minorHAnsi" w:eastAsiaTheme="minorEastAsia" w:hAnsiTheme="minorHAnsi" w:cstheme="minorBidi"/>
            <w:noProof/>
            <w:sz w:val="22"/>
            <w:szCs w:val="22"/>
          </w:rPr>
          <w:tab/>
        </w:r>
        <w:r w:rsidRPr="00191F68">
          <w:rPr>
            <w:rStyle w:val="Hyperlink"/>
            <w:noProof/>
          </w:rPr>
          <w:t>Mobilfunkversorgung und WLan</w:t>
        </w:r>
        <w:r>
          <w:rPr>
            <w:noProof/>
            <w:webHidden/>
          </w:rPr>
          <w:tab/>
        </w:r>
        <w:r>
          <w:rPr>
            <w:noProof/>
            <w:webHidden/>
          </w:rPr>
          <w:fldChar w:fldCharType="begin"/>
        </w:r>
        <w:r>
          <w:rPr>
            <w:noProof/>
            <w:webHidden/>
          </w:rPr>
          <w:instrText xml:space="preserve"> PAGEREF _Toc126581345 \h </w:instrText>
        </w:r>
      </w:ins>
      <w:r>
        <w:rPr>
          <w:noProof/>
          <w:webHidden/>
        </w:rPr>
      </w:r>
      <w:r>
        <w:rPr>
          <w:noProof/>
          <w:webHidden/>
        </w:rPr>
        <w:fldChar w:fldCharType="separate"/>
      </w:r>
      <w:ins w:id="119" w:author="Derenek, Sascha" w:date="2023-02-06T13:08:00Z">
        <w:r>
          <w:rPr>
            <w:noProof/>
            <w:webHidden/>
          </w:rPr>
          <w:t>53</w:t>
        </w:r>
        <w:r>
          <w:rPr>
            <w:noProof/>
            <w:webHidden/>
          </w:rPr>
          <w:fldChar w:fldCharType="end"/>
        </w:r>
        <w:r w:rsidRPr="00191F68">
          <w:rPr>
            <w:rStyle w:val="Hyperlink"/>
            <w:noProof/>
          </w:rPr>
          <w:fldChar w:fldCharType="end"/>
        </w:r>
      </w:ins>
    </w:p>
    <w:p w14:paraId="712F752D" w14:textId="5A4CAEFF" w:rsidR="0054026A" w:rsidRDefault="0054026A">
      <w:pPr>
        <w:pStyle w:val="Verzeichnis3"/>
        <w:rPr>
          <w:ins w:id="120" w:author="Derenek, Sascha" w:date="2023-02-06T13:08:00Z"/>
          <w:rFonts w:asciiTheme="minorHAnsi" w:eastAsiaTheme="minorEastAsia" w:hAnsiTheme="minorHAnsi" w:cstheme="minorBidi"/>
          <w:noProof/>
          <w:sz w:val="22"/>
          <w:szCs w:val="22"/>
        </w:rPr>
      </w:pPr>
      <w:ins w:id="121"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"_Toc126581346"</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lang w:val="en-US"/>
          </w:rPr>
          <w:t>2.4.5</w:t>
        </w:r>
        <w:r>
          <w:rPr>
            <w:rFonts w:asciiTheme="minorHAnsi" w:eastAsiaTheme="minorEastAsia" w:hAnsiTheme="minorHAnsi" w:cstheme="minorBidi"/>
            <w:noProof/>
            <w:sz w:val="22"/>
            <w:szCs w:val="22"/>
          </w:rPr>
          <w:tab/>
        </w:r>
      </w:ins>
      <w:ins w:id="122" w:author="Derenek, Sascha" w:date="2023-06-05T14:03:00Z">
        <w:r w:rsidR="00AD5B5C">
          <w:rPr>
            <w:rStyle w:val="Hyperlink"/>
            <w:noProof/>
          </w:rPr>
          <w:t>AST</w:t>
        </w:r>
      </w:ins>
      <w:ins w:id="123" w:author="Derenek, Sascha" w:date="2023-02-06T13:08:00Z">
        <w:r w:rsidRPr="00191F68">
          <w:rPr>
            <w:rStyle w:val="Hyperlink"/>
            <w:noProof/>
          </w:rPr>
          <w:t>-Buchung</w:t>
        </w:r>
        <w:r>
          <w:rPr>
            <w:noProof/>
            <w:webHidden/>
          </w:rPr>
          <w:tab/>
        </w:r>
        <w:r>
          <w:rPr>
            <w:noProof/>
            <w:webHidden/>
          </w:rPr>
          <w:fldChar w:fldCharType="begin"/>
        </w:r>
        <w:r>
          <w:rPr>
            <w:noProof/>
            <w:webHidden/>
          </w:rPr>
          <w:instrText xml:space="preserve"> PAGEREF _Toc126581346 \h </w:instrText>
        </w:r>
      </w:ins>
      <w:r>
        <w:rPr>
          <w:noProof/>
          <w:webHidden/>
        </w:rPr>
      </w:r>
      <w:r>
        <w:rPr>
          <w:noProof/>
          <w:webHidden/>
        </w:rPr>
        <w:fldChar w:fldCharType="separate"/>
      </w:r>
      <w:ins w:id="124" w:author="Derenek, Sascha" w:date="2023-02-06T13:08:00Z">
        <w:r>
          <w:rPr>
            <w:noProof/>
            <w:webHidden/>
          </w:rPr>
          <w:t>55</w:t>
        </w:r>
        <w:r>
          <w:rPr>
            <w:noProof/>
            <w:webHidden/>
          </w:rPr>
          <w:fldChar w:fldCharType="end"/>
        </w:r>
        <w:r w:rsidRPr="00191F68">
          <w:rPr>
            <w:rStyle w:val="Hyperlink"/>
            <w:noProof/>
          </w:rPr>
          <w:fldChar w:fldCharType="end"/>
        </w:r>
      </w:ins>
    </w:p>
    <w:p w14:paraId="44AF44F2" w14:textId="34E8AC5A" w:rsidR="0054026A" w:rsidRDefault="0054026A">
      <w:pPr>
        <w:pStyle w:val="Verzeichnis3"/>
        <w:rPr>
          <w:ins w:id="125" w:author="Derenek, Sascha" w:date="2023-02-06T13:08:00Z"/>
          <w:rFonts w:asciiTheme="minorHAnsi" w:eastAsiaTheme="minorEastAsia" w:hAnsiTheme="minorHAnsi" w:cstheme="minorBidi"/>
          <w:noProof/>
          <w:sz w:val="22"/>
          <w:szCs w:val="22"/>
        </w:rPr>
      </w:pPr>
      <w:ins w:id="126"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"_Toc126581347"</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lang w:val="en-US"/>
          </w:rPr>
          <w:t>2.4.6</w:t>
        </w:r>
        <w:r>
          <w:rPr>
            <w:rFonts w:asciiTheme="minorHAnsi" w:eastAsiaTheme="minorEastAsia" w:hAnsiTheme="minorHAnsi" w:cstheme="minorBidi"/>
            <w:noProof/>
            <w:sz w:val="22"/>
            <w:szCs w:val="22"/>
          </w:rPr>
          <w:tab/>
        </w:r>
        <w:r w:rsidRPr="00191F68">
          <w:rPr>
            <w:rStyle w:val="Hyperlink"/>
            <w:noProof/>
          </w:rPr>
          <w:t>Personalschulungen</w:t>
        </w:r>
        <w:r>
          <w:rPr>
            <w:noProof/>
            <w:webHidden/>
          </w:rPr>
          <w:tab/>
        </w:r>
        <w:r>
          <w:rPr>
            <w:noProof/>
            <w:webHidden/>
          </w:rPr>
          <w:fldChar w:fldCharType="begin"/>
        </w:r>
        <w:r>
          <w:rPr>
            <w:noProof/>
            <w:webHidden/>
          </w:rPr>
          <w:instrText xml:space="preserve"> PAGEREF _Toc126581347 \h </w:instrText>
        </w:r>
      </w:ins>
      <w:r>
        <w:rPr>
          <w:noProof/>
          <w:webHidden/>
        </w:rPr>
      </w:r>
      <w:r>
        <w:rPr>
          <w:noProof/>
          <w:webHidden/>
        </w:rPr>
        <w:fldChar w:fldCharType="separate"/>
      </w:r>
      <w:ins w:id="127" w:author="Derenek, Sascha" w:date="2023-02-06T13:08:00Z">
        <w:r>
          <w:rPr>
            <w:noProof/>
            <w:webHidden/>
          </w:rPr>
          <w:t>56</w:t>
        </w:r>
        <w:r>
          <w:rPr>
            <w:noProof/>
            <w:webHidden/>
          </w:rPr>
          <w:fldChar w:fldCharType="end"/>
        </w:r>
        <w:r w:rsidRPr="00191F68">
          <w:rPr>
            <w:rStyle w:val="Hyperlink"/>
            <w:noProof/>
          </w:rPr>
          <w:fldChar w:fldCharType="end"/>
        </w:r>
      </w:ins>
    </w:p>
    <w:p w14:paraId="12F4CCA9" w14:textId="66167761" w:rsidR="0054026A" w:rsidRDefault="0054026A">
      <w:pPr>
        <w:pStyle w:val="Verzeichnis3"/>
        <w:rPr>
          <w:ins w:id="128" w:author="Derenek, Sascha" w:date="2023-02-06T13:08:00Z"/>
          <w:rFonts w:asciiTheme="minorHAnsi" w:eastAsiaTheme="minorEastAsia" w:hAnsiTheme="minorHAnsi" w:cstheme="minorBidi"/>
          <w:noProof/>
          <w:sz w:val="22"/>
          <w:szCs w:val="22"/>
        </w:rPr>
      </w:pPr>
      <w:ins w:id="129"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"_Toc126581348"</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lang w:val="en-US"/>
          </w:rPr>
          <w:t>2.4.7</w:t>
        </w:r>
        <w:r>
          <w:rPr>
            <w:rFonts w:asciiTheme="minorHAnsi" w:eastAsiaTheme="minorEastAsia" w:hAnsiTheme="minorHAnsi" w:cstheme="minorBidi"/>
            <w:noProof/>
            <w:sz w:val="22"/>
            <w:szCs w:val="22"/>
          </w:rPr>
          <w:tab/>
        </w:r>
        <w:r w:rsidRPr="00191F68">
          <w:rPr>
            <w:rStyle w:val="Hyperlink"/>
            <w:noProof/>
          </w:rPr>
          <w:t>Qualitätskontrollen</w:t>
        </w:r>
        <w:r>
          <w:rPr>
            <w:noProof/>
            <w:webHidden/>
          </w:rPr>
          <w:tab/>
        </w:r>
        <w:r>
          <w:rPr>
            <w:noProof/>
            <w:webHidden/>
          </w:rPr>
          <w:fldChar w:fldCharType="begin"/>
        </w:r>
        <w:r>
          <w:rPr>
            <w:noProof/>
            <w:webHidden/>
          </w:rPr>
          <w:instrText xml:space="preserve"> PAGEREF _Toc126581348 \h </w:instrText>
        </w:r>
      </w:ins>
      <w:r>
        <w:rPr>
          <w:noProof/>
          <w:webHidden/>
        </w:rPr>
      </w:r>
      <w:r>
        <w:rPr>
          <w:noProof/>
          <w:webHidden/>
        </w:rPr>
        <w:fldChar w:fldCharType="separate"/>
      </w:r>
      <w:ins w:id="130" w:author="Derenek, Sascha" w:date="2023-02-06T13:08:00Z">
        <w:r>
          <w:rPr>
            <w:noProof/>
            <w:webHidden/>
          </w:rPr>
          <w:t>56</w:t>
        </w:r>
        <w:r>
          <w:rPr>
            <w:noProof/>
            <w:webHidden/>
          </w:rPr>
          <w:fldChar w:fldCharType="end"/>
        </w:r>
        <w:r w:rsidRPr="00191F68">
          <w:rPr>
            <w:rStyle w:val="Hyperlink"/>
            <w:noProof/>
          </w:rPr>
          <w:fldChar w:fldCharType="end"/>
        </w:r>
      </w:ins>
    </w:p>
    <w:p w14:paraId="545C3394" w14:textId="32D19D16" w:rsidR="0054026A" w:rsidRDefault="0054026A">
      <w:pPr>
        <w:pStyle w:val="Verzeichnis2"/>
        <w:rPr>
          <w:ins w:id="131" w:author="Derenek, Sascha" w:date="2023-02-06T13:08:00Z"/>
          <w:rFonts w:asciiTheme="minorHAnsi" w:eastAsiaTheme="minorEastAsia" w:hAnsiTheme="minorHAnsi" w:cstheme="minorBidi"/>
          <w:noProof/>
          <w:sz w:val="22"/>
          <w:szCs w:val="22"/>
        </w:rPr>
      </w:pPr>
      <w:ins w:id="132"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"_Toc126581349"</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rPr>
          <w:t>2.5</w:t>
        </w:r>
        <w:r>
          <w:rPr>
            <w:rFonts w:asciiTheme="minorHAnsi" w:eastAsiaTheme="minorEastAsia" w:hAnsiTheme="minorHAnsi" w:cstheme="minorBidi"/>
            <w:noProof/>
            <w:sz w:val="22"/>
            <w:szCs w:val="22"/>
          </w:rPr>
          <w:tab/>
        </w:r>
        <w:r w:rsidRPr="00191F68">
          <w:rPr>
            <w:rStyle w:val="Hyperlink"/>
            <w:noProof/>
          </w:rPr>
          <w:t>Investitionsprogramm</w:t>
        </w:r>
        <w:r>
          <w:rPr>
            <w:noProof/>
            <w:webHidden/>
          </w:rPr>
          <w:tab/>
        </w:r>
        <w:r>
          <w:rPr>
            <w:noProof/>
            <w:webHidden/>
          </w:rPr>
          <w:fldChar w:fldCharType="begin"/>
        </w:r>
        <w:r>
          <w:rPr>
            <w:noProof/>
            <w:webHidden/>
          </w:rPr>
          <w:instrText xml:space="preserve"> PAGEREF _Toc126581349 \h </w:instrText>
        </w:r>
      </w:ins>
      <w:r>
        <w:rPr>
          <w:noProof/>
          <w:webHidden/>
        </w:rPr>
      </w:r>
      <w:r>
        <w:rPr>
          <w:noProof/>
          <w:webHidden/>
        </w:rPr>
        <w:fldChar w:fldCharType="separate"/>
      </w:r>
      <w:ins w:id="133" w:author="Derenek, Sascha" w:date="2023-02-06T13:08:00Z">
        <w:r>
          <w:rPr>
            <w:noProof/>
            <w:webHidden/>
          </w:rPr>
          <w:t>56</w:t>
        </w:r>
        <w:r>
          <w:rPr>
            <w:noProof/>
            <w:webHidden/>
          </w:rPr>
          <w:fldChar w:fldCharType="end"/>
        </w:r>
        <w:r w:rsidRPr="00191F68">
          <w:rPr>
            <w:rStyle w:val="Hyperlink"/>
            <w:noProof/>
          </w:rPr>
          <w:fldChar w:fldCharType="end"/>
        </w:r>
      </w:ins>
    </w:p>
    <w:p w14:paraId="703399D7" w14:textId="49DCCE8D" w:rsidR="0054026A" w:rsidRDefault="0054026A">
      <w:pPr>
        <w:pStyle w:val="Verzeichnis3"/>
        <w:rPr>
          <w:ins w:id="134" w:author="Derenek, Sascha" w:date="2023-02-06T13:08:00Z"/>
          <w:rFonts w:asciiTheme="minorHAnsi" w:eastAsiaTheme="minorEastAsia" w:hAnsiTheme="minorHAnsi" w:cstheme="minorBidi"/>
          <w:noProof/>
          <w:sz w:val="22"/>
          <w:szCs w:val="22"/>
        </w:rPr>
      </w:pPr>
      <w:ins w:id="135"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"_Toc126581350"</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lang w:val="en-US"/>
          </w:rPr>
          <w:t>2.5.1</w:t>
        </w:r>
        <w:r>
          <w:rPr>
            <w:rFonts w:asciiTheme="minorHAnsi" w:eastAsiaTheme="minorEastAsia" w:hAnsiTheme="minorHAnsi" w:cstheme="minorBidi"/>
            <w:noProof/>
            <w:sz w:val="22"/>
            <w:szCs w:val="22"/>
          </w:rPr>
          <w:tab/>
        </w:r>
        <w:r w:rsidRPr="00191F68">
          <w:rPr>
            <w:rStyle w:val="Hyperlink"/>
            <w:noProof/>
          </w:rPr>
          <w:t>Gegenstand</w:t>
        </w:r>
        <w:r>
          <w:rPr>
            <w:noProof/>
            <w:webHidden/>
          </w:rPr>
          <w:tab/>
        </w:r>
        <w:r>
          <w:rPr>
            <w:noProof/>
            <w:webHidden/>
          </w:rPr>
          <w:fldChar w:fldCharType="begin"/>
        </w:r>
        <w:r>
          <w:rPr>
            <w:noProof/>
            <w:webHidden/>
          </w:rPr>
          <w:instrText xml:space="preserve"> PAGEREF _Toc126581350 \h </w:instrText>
        </w:r>
      </w:ins>
      <w:r>
        <w:rPr>
          <w:noProof/>
          <w:webHidden/>
        </w:rPr>
      </w:r>
      <w:r>
        <w:rPr>
          <w:noProof/>
          <w:webHidden/>
        </w:rPr>
        <w:fldChar w:fldCharType="separate"/>
      </w:r>
      <w:ins w:id="136" w:author="Derenek, Sascha" w:date="2023-02-06T13:08:00Z">
        <w:r>
          <w:rPr>
            <w:noProof/>
            <w:webHidden/>
          </w:rPr>
          <w:t>56</w:t>
        </w:r>
        <w:r>
          <w:rPr>
            <w:noProof/>
            <w:webHidden/>
          </w:rPr>
          <w:fldChar w:fldCharType="end"/>
        </w:r>
        <w:r w:rsidRPr="00191F68">
          <w:rPr>
            <w:rStyle w:val="Hyperlink"/>
            <w:noProof/>
          </w:rPr>
          <w:fldChar w:fldCharType="end"/>
        </w:r>
      </w:ins>
    </w:p>
    <w:p w14:paraId="06A1CE96" w14:textId="3A80AEA8" w:rsidR="0054026A" w:rsidRDefault="0054026A">
      <w:pPr>
        <w:pStyle w:val="Verzeichnis3"/>
        <w:rPr>
          <w:ins w:id="137" w:author="Derenek, Sascha" w:date="2023-02-06T13:08:00Z"/>
          <w:rFonts w:asciiTheme="minorHAnsi" w:eastAsiaTheme="minorEastAsia" w:hAnsiTheme="minorHAnsi" w:cstheme="minorBidi"/>
          <w:noProof/>
          <w:sz w:val="22"/>
          <w:szCs w:val="22"/>
        </w:rPr>
      </w:pPr>
      <w:ins w:id="138"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"_Toc126581351"</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lang w:val="en-US"/>
          </w:rPr>
          <w:t>2.5.2</w:t>
        </w:r>
        <w:r>
          <w:rPr>
            <w:rFonts w:asciiTheme="minorHAnsi" w:eastAsiaTheme="minorEastAsia" w:hAnsiTheme="minorHAnsi" w:cstheme="minorBidi"/>
            <w:noProof/>
            <w:sz w:val="22"/>
            <w:szCs w:val="22"/>
          </w:rPr>
          <w:tab/>
        </w:r>
        <w:r w:rsidRPr="00191F68">
          <w:rPr>
            <w:rStyle w:val="Hyperlink"/>
            <w:noProof/>
          </w:rPr>
          <w:t>Methodik</w:t>
        </w:r>
        <w:r>
          <w:rPr>
            <w:noProof/>
            <w:webHidden/>
          </w:rPr>
          <w:tab/>
        </w:r>
        <w:r>
          <w:rPr>
            <w:noProof/>
            <w:webHidden/>
          </w:rPr>
          <w:fldChar w:fldCharType="begin"/>
        </w:r>
        <w:r>
          <w:rPr>
            <w:noProof/>
            <w:webHidden/>
          </w:rPr>
          <w:instrText xml:space="preserve"> PAGEREF _Toc126581351 \h </w:instrText>
        </w:r>
      </w:ins>
      <w:r>
        <w:rPr>
          <w:noProof/>
          <w:webHidden/>
        </w:rPr>
      </w:r>
      <w:r>
        <w:rPr>
          <w:noProof/>
          <w:webHidden/>
        </w:rPr>
        <w:fldChar w:fldCharType="separate"/>
      </w:r>
      <w:ins w:id="139" w:author="Derenek, Sascha" w:date="2023-02-06T13:08:00Z">
        <w:r>
          <w:rPr>
            <w:noProof/>
            <w:webHidden/>
          </w:rPr>
          <w:t>57</w:t>
        </w:r>
        <w:r>
          <w:rPr>
            <w:noProof/>
            <w:webHidden/>
          </w:rPr>
          <w:fldChar w:fldCharType="end"/>
        </w:r>
        <w:r w:rsidRPr="00191F68">
          <w:rPr>
            <w:rStyle w:val="Hyperlink"/>
            <w:noProof/>
          </w:rPr>
          <w:fldChar w:fldCharType="end"/>
        </w:r>
      </w:ins>
    </w:p>
    <w:p w14:paraId="087EFF2D" w14:textId="3834BB14" w:rsidR="0054026A" w:rsidRDefault="0054026A">
      <w:pPr>
        <w:pStyle w:val="Verzeichnis3"/>
        <w:rPr>
          <w:ins w:id="140" w:author="Derenek, Sascha" w:date="2023-02-06T13:08:00Z"/>
          <w:rFonts w:asciiTheme="minorHAnsi" w:eastAsiaTheme="minorEastAsia" w:hAnsiTheme="minorHAnsi" w:cstheme="minorBidi"/>
          <w:noProof/>
          <w:sz w:val="22"/>
          <w:szCs w:val="22"/>
        </w:rPr>
      </w:pPr>
      <w:ins w:id="141"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"_Toc126581352"</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lang w:val="en-US"/>
          </w:rPr>
          <w:t>2.5.3</w:t>
        </w:r>
        <w:r>
          <w:rPr>
            <w:rFonts w:asciiTheme="minorHAnsi" w:eastAsiaTheme="minorEastAsia" w:hAnsiTheme="minorHAnsi" w:cstheme="minorBidi"/>
            <w:noProof/>
            <w:sz w:val="22"/>
            <w:szCs w:val="22"/>
          </w:rPr>
          <w:tab/>
        </w:r>
        <w:r w:rsidRPr="00191F68">
          <w:rPr>
            <w:rStyle w:val="Hyperlink"/>
            <w:noProof/>
          </w:rPr>
          <w:t>Liste der Investitionen</w:t>
        </w:r>
        <w:r>
          <w:rPr>
            <w:noProof/>
            <w:webHidden/>
          </w:rPr>
          <w:tab/>
        </w:r>
        <w:r>
          <w:rPr>
            <w:noProof/>
            <w:webHidden/>
          </w:rPr>
          <w:fldChar w:fldCharType="begin"/>
        </w:r>
        <w:r>
          <w:rPr>
            <w:noProof/>
            <w:webHidden/>
          </w:rPr>
          <w:instrText xml:space="preserve"> PAGEREF _Toc126581352 \h </w:instrText>
        </w:r>
      </w:ins>
      <w:r>
        <w:rPr>
          <w:noProof/>
          <w:webHidden/>
        </w:rPr>
      </w:r>
      <w:r>
        <w:rPr>
          <w:noProof/>
          <w:webHidden/>
        </w:rPr>
        <w:fldChar w:fldCharType="separate"/>
      </w:r>
      <w:ins w:id="142" w:author="Derenek, Sascha" w:date="2023-02-06T13:08:00Z">
        <w:r>
          <w:rPr>
            <w:noProof/>
            <w:webHidden/>
          </w:rPr>
          <w:t>59</w:t>
        </w:r>
        <w:r>
          <w:rPr>
            <w:noProof/>
            <w:webHidden/>
          </w:rPr>
          <w:fldChar w:fldCharType="end"/>
        </w:r>
        <w:r w:rsidRPr="00191F68">
          <w:rPr>
            <w:rStyle w:val="Hyperlink"/>
            <w:noProof/>
          </w:rPr>
          <w:fldChar w:fldCharType="end"/>
        </w:r>
      </w:ins>
    </w:p>
    <w:p w14:paraId="0B101B0C" w14:textId="3A824418" w:rsidR="0054026A" w:rsidRDefault="0054026A">
      <w:pPr>
        <w:pStyle w:val="Verzeichnis3"/>
        <w:rPr>
          <w:ins w:id="143" w:author="Derenek, Sascha" w:date="2023-02-06T13:08:00Z"/>
          <w:rFonts w:asciiTheme="minorHAnsi" w:eastAsiaTheme="minorEastAsia" w:hAnsiTheme="minorHAnsi" w:cstheme="minorBidi"/>
          <w:noProof/>
          <w:sz w:val="22"/>
          <w:szCs w:val="22"/>
        </w:rPr>
      </w:pPr>
      <w:ins w:id="144"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"_Toc126581353"</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highlight w:val="yellow"/>
            <w:lang w:val="en-US"/>
          </w:rPr>
          <w:t>2.5.4</w:t>
        </w:r>
        <w:r>
          <w:rPr>
            <w:rFonts w:asciiTheme="minorHAnsi" w:eastAsiaTheme="minorEastAsia" w:hAnsiTheme="minorHAnsi" w:cstheme="minorBidi"/>
            <w:noProof/>
            <w:sz w:val="22"/>
            <w:szCs w:val="22"/>
          </w:rPr>
          <w:tab/>
        </w:r>
        <w:r w:rsidRPr="00191F68">
          <w:rPr>
            <w:rStyle w:val="Hyperlink"/>
            <w:noProof/>
            <w:highlight w:val="yellow"/>
          </w:rPr>
          <w:t>Monitoring</w:t>
        </w:r>
        <w:r>
          <w:rPr>
            <w:noProof/>
            <w:webHidden/>
          </w:rPr>
          <w:tab/>
        </w:r>
        <w:r>
          <w:rPr>
            <w:noProof/>
            <w:webHidden/>
          </w:rPr>
          <w:fldChar w:fldCharType="begin"/>
        </w:r>
        <w:r>
          <w:rPr>
            <w:noProof/>
            <w:webHidden/>
          </w:rPr>
          <w:instrText xml:space="preserve"> PAGEREF _Toc126581353 \h </w:instrText>
        </w:r>
      </w:ins>
      <w:r>
        <w:rPr>
          <w:noProof/>
          <w:webHidden/>
        </w:rPr>
      </w:r>
      <w:r>
        <w:rPr>
          <w:noProof/>
          <w:webHidden/>
        </w:rPr>
        <w:fldChar w:fldCharType="separate"/>
      </w:r>
      <w:ins w:id="145" w:author="Derenek, Sascha" w:date="2023-02-06T13:08:00Z">
        <w:r>
          <w:rPr>
            <w:noProof/>
            <w:webHidden/>
          </w:rPr>
          <w:t>59</w:t>
        </w:r>
        <w:r>
          <w:rPr>
            <w:noProof/>
            <w:webHidden/>
          </w:rPr>
          <w:fldChar w:fldCharType="end"/>
        </w:r>
        <w:r w:rsidRPr="00191F68">
          <w:rPr>
            <w:rStyle w:val="Hyperlink"/>
            <w:noProof/>
          </w:rPr>
          <w:fldChar w:fldCharType="end"/>
        </w:r>
      </w:ins>
    </w:p>
    <w:p w14:paraId="03EA4998" w14:textId="34A1D82F" w:rsidR="0054026A" w:rsidRDefault="0054026A" w:rsidP="0054026A">
      <w:pPr>
        <w:pStyle w:val="Verzeichnis1"/>
        <w:rPr>
          <w:ins w:id="146" w:author="Derenek, Sascha" w:date="2023-02-06T13:08:00Z"/>
          <w:rFonts w:asciiTheme="minorHAnsi" w:eastAsiaTheme="minorEastAsia" w:hAnsiTheme="minorHAnsi" w:cstheme="minorBidi"/>
          <w:noProof/>
          <w:sz w:val="22"/>
          <w:szCs w:val="22"/>
        </w:rPr>
      </w:pPr>
      <w:ins w:id="147"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"_Toc126581354"</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rPr>
          <w:t>3</w:t>
        </w:r>
        <w:r>
          <w:rPr>
            <w:rFonts w:asciiTheme="minorHAnsi" w:eastAsiaTheme="minorEastAsia" w:hAnsiTheme="minorHAnsi" w:cstheme="minorBidi"/>
            <w:noProof/>
            <w:sz w:val="22"/>
            <w:szCs w:val="22"/>
          </w:rPr>
          <w:tab/>
        </w:r>
        <w:r w:rsidRPr="00191F68">
          <w:rPr>
            <w:rStyle w:val="Hyperlink"/>
            <w:noProof/>
          </w:rPr>
          <w:t>Beteiligungsverfahren und Beschlussfassung</w:t>
        </w:r>
        <w:r>
          <w:rPr>
            <w:noProof/>
            <w:webHidden/>
          </w:rPr>
          <w:tab/>
        </w:r>
        <w:r>
          <w:rPr>
            <w:noProof/>
            <w:webHidden/>
          </w:rPr>
          <w:fldChar w:fldCharType="begin"/>
        </w:r>
        <w:r>
          <w:rPr>
            <w:noProof/>
            <w:webHidden/>
          </w:rPr>
          <w:instrText xml:space="preserve"> PAGEREF _Toc126581354 \h </w:instrText>
        </w:r>
      </w:ins>
      <w:r>
        <w:rPr>
          <w:noProof/>
          <w:webHidden/>
        </w:rPr>
      </w:r>
      <w:r>
        <w:rPr>
          <w:noProof/>
          <w:webHidden/>
        </w:rPr>
        <w:fldChar w:fldCharType="separate"/>
      </w:r>
      <w:ins w:id="148" w:author="Derenek, Sascha" w:date="2023-02-06T13:08:00Z">
        <w:r>
          <w:rPr>
            <w:noProof/>
            <w:webHidden/>
          </w:rPr>
          <w:t>61</w:t>
        </w:r>
        <w:r>
          <w:rPr>
            <w:noProof/>
            <w:webHidden/>
          </w:rPr>
          <w:fldChar w:fldCharType="end"/>
        </w:r>
        <w:r w:rsidRPr="00191F68">
          <w:rPr>
            <w:rStyle w:val="Hyperlink"/>
            <w:noProof/>
          </w:rPr>
          <w:fldChar w:fldCharType="end"/>
        </w:r>
      </w:ins>
    </w:p>
    <w:p w14:paraId="4E160277" w14:textId="25125FB6" w:rsidR="0054026A" w:rsidRDefault="0054026A">
      <w:pPr>
        <w:pStyle w:val="Verzeichnis2"/>
        <w:rPr>
          <w:ins w:id="149" w:author="Derenek, Sascha" w:date="2023-02-06T13:08:00Z"/>
          <w:rFonts w:asciiTheme="minorHAnsi" w:eastAsiaTheme="minorEastAsia" w:hAnsiTheme="minorHAnsi" w:cstheme="minorBidi"/>
          <w:noProof/>
          <w:sz w:val="22"/>
          <w:szCs w:val="22"/>
        </w:rPr>
      </w:pPr>
      <w:ins w:id="150"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"_Toc126581355"</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rPr>
          <w:t>3.1</w:t>
        </w:r>
        <w:r>
          <w:rPr>
            <w:rFonts w:asciiTheme="minorHAnsi" w:eastAsiaTheme="minorEastAsia" w:hAnsiTheme="minorHAnsi" w:cstheme="minorBidi"/>
            <w:noProof/>
            <w:sz w:val="22"/>
            <w:szCs w:val="22"/>
          </w:rPr>
          <w:tab/>
        </w:r>
        <w:r w:rsidRPr="00191F68">
          <w:rPr>
            <w:rStyle w:val="Hyperlink"/>
            <w:noProof/>
          </w:rPr>
          <w:t>Gesetzliche Rahmenbedingungen</w:t>
        </w:r>
        <w:r>
          <w:rPr>
            <w:noProof/>
            <w:webHidden/>
          </w:rPr>
          <w:tab/>
        </w:r>
        <w:r>
          <w:rPr>
            <w:noProof/>
            <w:webHidden/>
          </w:rPr>
          <w:fldChar w:fldCharType="begin"/>
        </w:r>
        <w:r>
          <w:rPr>
            <w:noProof/>
            <w:webHidden/>
          </w:rPr>
          <w:instrText xml:space="preserve"> PAGEREF _Toc126581355 \h </w:instrText>
        </w:r>
      </w:ins>
      <w:r>
        <w:rPr>
          <w:noProof/>
          <w:webHidden/>
        </w:rPr>
      </w:r>
      <w:r>
        <w:rPr>
          <w:noProof/>
          <w:webHidden/>
        </w:rPr>
        <w:fldChar w:fldCharType="separate"/>
      </w:r>
      <w:ins w:id="151" w:author="Derenek, Sascha" w:date="2023-02-06T13:08:00Z">
        <w:r>
          <w:rPr>
            <w:noProof/>
            <w:webHidden/>
          </w:rPr>
          <w:t>61</w:t>
        </w:r>
        <w:r>
          <w:rPr>
            <w:noProof/>
            <w:webHidden/>
          </w:rPr>
          <w:fldChar w:fldCharType="end"/>
        </w:r>
        <w:r w:rsidRPr="00191F68">
          <w:rPr>
            <w:rStyle w:val="Hyperlink"/>
            <w:noProof/>
          </w:rPr>
          <w:fldChar w:fldCharType="end"/>
        </w:r>
      </w:ins>
    </w:p>
    <w:p w14:paraId="3D697C8D" w14:textId="0545D4B9" w:rsidR="0054026A" w:rsidRDefault="0054026A">
      <w:pPr>
        <w:pStyle w:val="Verzeichnis2"/>
        <w:rPr>
          <w:ins w:id="152" w:author="Derenek, Sascha" w:date="2023-02-06T13:08:00Z"/>
          <w:rFonts w:asciiTheme="minorHAnsi" w:eastAsiaTheme="minorEastAsia" w:hAnsiTheme="minorHAnsi" w:cstheme="minorBidi"/>
          <w:noProof/>
          <w:sz w:val="22"/>
          <w:szCs w:val="22"/>
        </w:rPr>
      </w:pPr>
      <w:ins w:id="153"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"_Toc126581356"</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rPr>
          <w:t>3.2</w:t>
        </w:r>
        <w:r>
          <w:rPr>
            <w:rFonts w:asciiTheme="minorHAnsi" w:eastAsiaTheme="minorEastAsia" w:hAnsiTheme="minorHAnsi" w:cstheme="minorBidi"/>
            <w:noProof/>
            <w:sz w:val="22"/>
            <w:szCs w:val="22"/>
          </w:rPr>
          <w:tab/>
        </w:r>
        <w:r w:rsidRPr="00191F68">
          <w:rPr>
            <w:rStyle w:val="Hyperlink"/>
            <w:noProof/>
          </w:rPr>
          <w:t>Durchführung des Beteiligungsverfahrens</w:t>
        </w:r>
        <w:r>
          <w:rPr>
            <w:noProof/>
            <w:webHidden/>
          </w:rPr>
          <w:tab/>
        </w:r>
        <w:r>
          <w:rPr>
            <w:noProof/>
            <w:webHidden/>
          </w:rPr>
          <w:fldChar w:fldCharType="begin"/>
        </w:r>
        <w:r>
          <w:rPr>
            <w:noProof/>
            <w:webHidden/>
          </w:rPr>
          <w:instrText xml:space="preserve"> PAGEREF _Toc126581356 \h </w:instrText>
        </w:r>
      </w:ins>
      <w:r>
        <w:rPr>
          <w:noProof/>
          <w:webHidden/>
        </w:rPr>
      </w:r>
      <w:r>
        <w:rPr>
          <w:noProof/>
          <w:webHidden/>
        </w:rPr>
        <w:fldChar w:fldCharType="separate"/>
      </w:r>
      <w:ins w:id="154" w:author="Derenek, Sascha" w:date="2023-02-06T13:08:00Z">
        <w:r>
          <w:rPr>
            <w:noProof/>
            <w:webHidden/>
          </w:rPr>
          <w:t>62</w:t>
        </w:r>
        <w:r>
          <w:rPr>
            <w:noProof/>
            <w:webHidden/>
          </w:rPr>
          <w:fldChar w:fldCharType="end"/>
        </w:r>
        <w:r w:rsidRPr="00191F68">
          <w:rPr>
            <w:rStyle w:val="Hyperlink"/>
            <w:noProof/>
          </w:rPr>
          <w:fldChar w:fldCharType="end"/>
        </w:r>
      </w:ins>
    </w:p>
    <w:p w14:paraId="12DC0797" w14:textId="7C03B49E" w:rsidR="0054026A" w:rsidRDefault="0054026A">
      <w:pPr>
        <w:pStyle w:val="Verzeichnis2"/>
        <w:rPr>
          <w:ins w:id="155" w:author="Derenek, Sascha" w:date="2023-02-06T13:08:00Z"/>
          <w:rFonts w:asciiTheme="minorHAnsi" w:eastAsiaTheme="minorEastAsia" w:hAnsiTheme="minorHAnsi" w:cstheme="minorBidi"/>
          <w:noProof/>
          <w:sz w:val="22"/>
          <w:szCs w:val="22"/>
        </w:rPr>
      </w:pPr>
      <w:ins w:id="156"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"_Toc126581357"</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rPr>
          <w:t>3.3</w:t>
        </w:r>
        <w:r>
          <w:rPr>
            <w:rFonts w:asciiTheme="minorHAnsi" w:eastAsiaTheme="minorEastAsia" w:hAnsiTheme="minorHAnsi" w:cstheme="minorBidi"/>
            <w:noProof/>
            <w:sz w:val="22"/>
            <w:szCs w:val="22"/>
          </w:rPr>
          <w:tab/>
        </w:r>
        <w:r w:rsidRPr="00191F68">
          <w:rPr>
            <w:rStyle w:val="Hyperlink"/>
            <w:noProof/>
          </w:rPr>
          <w:t>Ergebnisse des Beteiligungsverfahrens</w:t>
        </w:r>
        <w:r>
          <w:rPr>
            <w:noProof/>
            <w:webHidden/>
          </w:rPr>
          <w:tab/>
        </w:r>
        <w:r>
          <w:rPr>
            <w:noProof/>
            <w:webHidden/>
          </w:rPr>
          <w:fldChar w:fldCharType="begin"/>
        </w:r>
        <w:r>
          <w:rPr>
            <w:noProof/>
            <w:webHidden/>
          </w:rPr>
          <w:instrText xml:space="preserve"> PAGEREF _Toc126581357 \h </w:instrText>
        </w:r>
      </w:ins>
      <w:r>
        <w:rPr>
          <w:noProof/>
          <w:webHidden/>
        </w:rPr>
      </w:r>
      <w:r>
        <w:rPr>
          <w:noProof/>
          <w:webHidden/>
        </w:rPr>
        <w:fldChar w:fldCharType="separate"/>
      </w:r>
      <w:ins w:id="157" w:author="Derenek, Sascha" w:date="2023-02-06T13:08:00Z">
        <w:r>
          <w:rPr>
            <w:noProof/>
            <w:webHidden/>
          </w:rPr>
          <w:t>63</w:t>
        </w:r>
        <w:r>
          <w:rPr>
            <w:noProof/>
            <w:webHidden/>
          </w:rPr>
          <w:fldChar w:fldCharType="end"/>
        </w:r>
        <w:r w:rsidRPr="00191F68">
          <w:rPr>
            <w:rStyle w:val="Hyperlink"/>
            <w:noProof/>
          </w:rPr>
          <w:fldChar w:fldCharType="end"/>
        </w:r>
      </w:ins>
    </w:p>
    <w:p w14:paraId="1E1BE195" w14:textId="16081C33" w:rsidR="0054026A" w:rsidRDefault="0054026A">
      <w:pPr>
        <w:pStyle w:val="Verzeichnis2"/>
        <w:rPr>
          <w:ins w:id="158" w:author="Derenek, Sascha" w:date="2023-02-06T13:08:00Z"/>
          <w:rFonts w:asciiTheme="minorHAnsi" w:eastAsiaTheme="minorEastAsia" w:hAnsiTheme="minorHAnsi" w:cstheme="minorBidi"/>
          <w:noProof/>
          <w:sz w:val="22"/>
          <w:szCs w:val="22"/>
        </w:rPr>
      </w:pPr>
      <w:ins w:id="159" w:author="Derenek, Sascha" w:date="2023-02-06T13:08:00Z">
        <w:r w:rsidRPr="00191F68">
          <w:rPr>
            <w:rStyle w:val="Hyperlink"/>
            <w:noProof/>
          </w:rPr>
          <w:fldChar w:fldCharType="begin"/>
        </w:r>
        <w:r w:rsidRPr="00191F68">
          <w:rPr>
            <w:rStyle w:val="Hyperlink"/>
            <w:noProof/>
          </w:rPr>
          <w:instrText xml:space="preserve"> </w:instrText>
        </w:r>
        <w:r>
          <w:rPr>
            <w:noProof/>
          </w:rPr>
          <w:instrText>HYPERLINK \l "_Toc126581358"</w:instrText>
        </w:r>
        <w:r w:rsidRPr="00191F68">
          <w:rPr>
            <w:rStyle w:val="Hyperlink"/>
            <w:noProof/>
          </w:rPr>
          <w:instrText xml:space="preserve"> </w:instrText>
        </w:r>
        <w:r w:rsidRPr="00191F68">
          <w:rPr>
            <w:rStyle w:val="Hyperlink"/>
            <w:noProof/>
          </w:rPr>
        </w:r>
        <w:r w:rsidRPr="00191F68">
          <w:rPr>
            <w:rStyle w:val="Hyperlink"/>
            <w:noProof/>
          </w:rPr>
          <w:fldChar w:fldCharType="separate"/>
        </w:r>
        <w:r w:rsidRPr="00191F68">
          <w:rPr>
            <w:rStyle w:val="Hyperlink"/>
            <w:noProof/>
          </w:rPr>
          <w:t>3.4</w:t>
        </w:r>
        <w:r>
          <w:rPr>
            <w:rFonts w:asciiTheme="minorHAnsi" w:eastAsiaTheme="minorEastAsia" w:hAnsiTheme="minorHAnsi" w:cstheme="minorBidi"/>
            <w:noProof/>
            <w:sz w:val="22"/>
            <w:szCs w:val="22"/>
          </w:rPr>
          <w:tab/>
        </w:r>
        <w:r w:rsidRPr="00191F68">
          <w:rPr>
            <w:rStyle w:val="Hyperlink"/>
            <w:noProof/>
          </w:rPr>
          <w:t>Beschlussfassung</w:t>
        </w:r>
        <w:r>
          <w:rPr>
            <w:noProof/>
            <w:webHidden/>
          </w:rPr>
          <w:tab/>
        </w:r>
        <w:r>
          <w:rPr>
            <w:noProof/>
            <w:webHidden/>
          </w:rPr>
          <w:fldChar w:fldCharType="begin"/>
        </w:r>
        <w:r>
          <w:rPr>
            <w:noProof/>
            <w:webHidden/>
          </w:rPr>
          <w:instrText xml:space="preserve"> PAGEREF _Toc126581358 \h </w:instrText>
        </w:r>
      </w:ins>
      <w:r>
        <w:rPr>
          <w:noProof/>
          <w:webHidden/>
        </w:rPr>
      </w:r>
      <w:r>
        <w:rPr>
          <w:noProof/>
          <w:webHidden/>
        </w:rPr>
        <w:fldChar w:fldCharType="separate"/>
      </w:r>
      <w:ins w:id="160" w:author="Derenek, Sascha" w:date="2023-02-06T13:08:00Z">
        <w:r>
          <w:rPr>
            <w:noProof/>
            <w:webHidden/>
          </w:rPr>
          <w:t>63</w:t>
        </w:r>
        <w:r>
          <w:rPr>
            <w:noProof/>
            <w:webHidden/>
          </w:rPr>
          <w:fldChar w:fldCharType="end"/>
        </w:r>
        <w:r w:rsidRPr="00191F68">
          <w:rPr>
            <w:rStyle w:val="Hyperlink"/>
            <w:noProof/>
          </w:rPr>
          <w:fldChar w:fldCharType="end"/>
        </w:r>
      </w:ins>
    </w:p>
    <w:p w14:paraId="1CEE3FA7" w14:textId="3F408267" w:rsidR="001A5F30" w:rsidRPr="005017C7" w:rsidRDefault="001A5F30" w:rsidP="00A24603">
      <w:r w:rsidRPr="005017C7">
        <w:fldChar w:fldCharType="end"/>
      </w:r>
    </w:p>
    <w:p w14:paraId="17490613" w14:textId="77777777" w:rsidR="00251167" w:rsidRDefault="00251167" w:rsidP="00A24603">
      <w:pPr>
        <w:rPr>
          <w:ins w:id="161" w:author="Derenek, Sascha" w:date="2023-02-09T15:04:00Z"/>
        </w:rPr>
      </w:pPr>
      <w:ins w:id="162" w:author="Derenek, Sascha" w:date="2023-02-09T15:04:00Z">
        <w:r>
          <w:br w:type="page"/>
        </w:r>
      </w:ins>
    </w:p>
    <w:p w14:paraId="6DC7F6A4" w14:textId="2404D299" w:rsidR="00251167" w:rsidRDefault="00251167">
      <w:pPr>
        <w:pStyle w:val="berschrift1"/>
        <w:numPr>
          <w:ilvl w:val="0"/>
          <w:numId w:val="0"/>
        </w:numPr>
        <w:ind w:left="432"/>
        <w:rPr>
          <w:ins w:id="163" w:author="Derenek, Sascha" w:date="2023-02-09T15:04:00Z"/>
        </w:rPr>
        <w:pPrChange w:id="164" w:author="Derenek, Sascha" w:date="2023-02-09T15:05:00Z">
          <w:pPr/>
        </w:pPrChange>
      </w:pPr>
      <w:commentRangeStart w:id="165"/>
      <w:ins w:id="166" w:author="Derenek, Sascha" w:date="2023-02-09T15:04:00Z">
        <w:r>
          <w:t>Anlagen</w:t>
        </w:r>
      </w:ins>
      <w:commentRangeEnd w:id="165"/>
      <w:ins w:id="167" w:author="Derenek, Sascha" w:date="2023-02-09T15:06:00Z">
        <w:r>
          <w:rPr>
            <w:rStyle w:val="Kommentarzeichen"/>
            <w:rFonts w:eastAsia="Times New Roman" w:cs="Times New Roman"/>
            <w:b w:val="0"/>
            <w:bCs w:val="0"/>
          </w:rPr>
          <w:commentReference w:id="165"/>
        </w:r>
      </w:ins>
    </w:p>
    <w:p w14:paraId="5FBD9AC2" w14:textId="40691850" w:rsidR="00251167" w:rsidRDefault="00251167" w:rsidP="00A24603">
      <w:pPr>
        <w:rPr>
          <w:ins w:id="168" w:author="Derenek, Sascha" w:date="2023-02-09T15:05:00Z"/>
        </w:rPr>
      </w:pPr>
      <w:ins w:id="169" w:author="Derenek, Sascha" w:date="2023-02-09T15:04:00Z">
        <w:r>
          <w:t>Anlage 0</w:t>
        </w:r>
      </w:ins>
      <w:ins w:id="170" w:author="Derenek, Sascha" w:date="2023-03-29T11:50:00Z">
        <w:r w:rsidR="00AB720F">
          <w:t>1</w:t>
        </w:r>
      </w:ins>
      <w:ins w:id="171" w:author="Derenek, Sascha" w:date="2023-02-09T15:04:00Z">
        <w:r>
          <w:tab/>
        </w:r>
      </w:ins>
      <w:ins w:id="172" w:author="Derenek, Sascha" w:date="2023-02-09T15:11:00Z">
        <w:r w:rsidR="00F3264E">
          <w:t>Vergabezeitplan Bus</w:t>
        </w:r>
      </w:ins>
    </w:p>
    <w:p w14:paraId="21D917B3" w14:textId="0E0F80F8" w:rsidR="00AB720F" w:rsidRDefault="00AB720F" w:rsidP="00AB720F">
      <w:pPr>
        <w:rPr>
          <w:ins w:id="173" w:author="Derenek, Sascha" w:date="2023-03-29T11:50:00Z"/>
        </w:rPr>
      </w:pPr>
      <w:ins w:id="174" w:author="Derenek, Sascha" w:date="2023-03-29T11:50:00Z">
        <w:r>
          <w:t>Anlage 0</w:t>
        </w:r>
      </w:ins>
      <w:ins w:id="175" w:author="Derenek, Sascha" w:date="2023-04-03T13:03:00Z">
        <w:r w:rsidR="00AE4C6C">
          <w:t>2</w:t>
        </w:r>
      </w:ins>
      <w:ins w:id="176" w:author="Derenek, Sascha" w:date="2023-03-29T11:50:00Z">
        <w:r>
          <w:tab/>
        </w:r>
      </w:ins>
      <w:ins w:id="177" w:author="Derenek, Sascha" w:date="2023-04-03T13:03:00Z">
        <w:r w:rsidR="00AE4C6C">
          <w:t>Ausbauplanung Haltestellen</w:t>
        </w:r>
      </w:ins>
    </w:p>
    <w:p w14:paraId="5BD74DEA" w14:textId="2B0C10AD" w:rsidR="00AE4C6C" w:rsidRDefault="00AE4C6C" w:rsidP="00AE4C6C">
      <w:pPr>
        <w:rPr>
          <w:ins w:id="178" w:author="Derenek, Sascha" w:date="2023-04-03T13:03:00Z"/>
        </w:rPr>
      </w:pPr>
      <w:ins w:id="179" w:author="Derenek, Sascha" w:date="2023-04-03T13:03:00Z">
        <w:r>
          <w:t>Anlage 03</w:t>
        </w:r>
        <w:r>
          <w:tab/>
          <w:t xml:space="preserve">Neueinrichtung Außerortshaltestellen </w:t>
        </w:r>
      </w:ins>
    </w:p>
    <w:p w14:paraId="4DD74F92" w14:textId="43826A1D" w:rsidR="00AE4C6C" w:rsidRDefault="00AE4C6C">
      <w:pPr>
        <w:ind w:left="1418" w:hanging="1418"/>
        <w:rPr>
          <w:ins w:id="180" w:author="Derenek, Sascha" w:date="2023-04-03T13:03:00Z"/>
        </w:rPr>
        <w:pPrChange w:id="181" w:author="Derenek, Sascha" w:date="2023-04-04T08:46:00Z">
          <w:pPr/>
        </w:pPrChange>
      </w:pPr>
      <w:ins w:id="182" w:author="Derenek, Sascha" w:date="2023-04-03T13:03:00Z">
        <w:r w:rsidRPr="00AE4C6C">
          <w:t>Anlage</w:t>
        </w:r>
      </w:ins>
      <w:ins w:id="183" w:author="Derenek, Sascha" w:date="2023-04-04T08:33:00Z">
        <w:r w:rsidR="00F53290">
          <w:t xml:space="preserve"> </w:t>
        </w:r>
      </w:ins>
      <w:ins w:id="184" w:author="Derenek, Sascha" w:date="2023-04-03T13:03:00Z">
        <w:r w:rsidRPr="00AE4C6C">
          <w:t>04</w:t>
        </w:r>
      </w:ins>
      <w:ins w:id="185" w:author="Derenek, Sascha" w:date="2023-04-04T08:31:00Z">
        <w:r w:rsidR="00F53290">
          <w:tab/>
        </w:r>
      </w:ins>
      <w:ins w:id="186" w:author="Derenek, Sascha" w:date="2023-04-03T13:03:00Z">
        <w:r w:rsidRPr="00AE4C6C">
          <w:t>Barrierefreihe</w:t>
        </w:r>
      </w:ins>
      <w:ins w:id="187" w:author="Derenek, Sascha" w:date="2023-04-04T08:34:00Z">
        <w:r w:rsidR="00F53290">
          <w:t>i</w:t>
        </w:r>
      </w:ins>
      <w:ins w:id="188" w:author="Derenek, Sascha" w:date="2023-04-03T13:03:00Z">
        <w:r w:rsidRPr="00AE4C6C">
          <w:t>t F</w:t>
        </w:r>
      </w:ins>
      <w:ins w:id="189" w:author="Derenek, Sascha" w:date="2023-04-04T08:34:00Z">
        <w:r w:rsidR="00F53290">
          <w:t>ahrgastinformation und Kundenkommunikation</w:t>
        </w:r>
      </w:ins>
      <w:ins w:id="190" w:author="Derenek, Sascha" w:date="2023-04-04T08:42:00Z">
        <w:r w:rsidR="00D0340C">
          <w:t xml:space="preserve"> </w:t>
        </w:r>
      </w:ins>
      <w:ins w:id="191" w:author="Derenek, Sascha" w:date="2023-04-04T08:46:00Z">
        <w:r w:rsidR="00167CFF">
          <w:br/>
        </w:r>
      </w:ins>
      <w:ins w:id="192" w:author="Derenek, Sascha" w:date="2023-04-04T08:42:00Z">
        <w:r w:rsidR="00D0340C">
          <w:t>(außer Fahrzeuge)</w:t>
        </w:r>
      </w:ins>
    </w:p>
    <w:p w14:paraId="6CF816DB" w14:textId="1C405A3E" w:rsidR="00251167" w:rsidRDefault="00AB720F" w:rsidP="00A24603">
      <w:pPr>
        <w:rPr>
          <w:ins w:id="193" w:author="Derenek, Sascha" w:date="2023-02-09T15:05:00Z"/>
        </w:rPr>
      </w:pPr>
      <w:ins w:id="194" w:author="Derenek, Sascha" w:date="2023-03-29T11:50:00Z">
        <w:r>
          <w:t>Anlage 0</w:t>
        </w:r>
      </w:ins>
      <w:ins w:id="195" w:author="Derenek, Sascha" w:date="2023-04-03T13:04:00Z">
        <w:r w:rsidR="00AE4C6C">
          <w:t>5</w:t>
        </w:r>
      </w:ins>
      <w:ins w:id="196" w:author="Derenek, Sascha" w:date="2023-03-29T11:50:00Z">
        <w:r>
          <w:tab/>
        </w:r>
      </w:ins>
      <w:ins w:id="197" w:author="Derenek, Sascha" w:date="2023-02-09T15:11:00Z">
        <w:r w:rsidR="00F3264E">
          <w:t>Investitionsp</w:t>
        </w:r>
      </w:ins>
      <w:ins w:id="198" w:author="Derenek, Sascha" w:date="2023-02-09T15:12:00Z">
        <w:r w:rsidR="00F3264E">
          <w:t>lanung</w:t>
        </w:r>
      </w:ins>
    </w:p>
    <w:p w14:paraId="791FCE48" w14:textId="0A4CC308" w:rsidR="00F3264E" w:rsidRDefault="00251167" w:rsidP="00A24603">
      <w:pPr>
        <w:rPr>
          <w:ins w:id="199" w:author="Derenek, Sascha" w:date="2023-02-09T15:13:00Z"/>
        </w:rPr>
      </w:pPr>
      <w:ins w:id="200" w:author="Derenek, Sascha" w:date="2023-02-09T15:05:00Z">
        <w:r>
          <w:t>Anlage 0</w:t>
        </w:r>
      </w:ins>
      <w:ins w:id="201" w:author="Derenek, Sascha" w:date="2023-04-03T13:04:00Z">
        <w:r w:rsidR="00AE4C6C">
          <w:t>6</w:t>
        </w:r>
      </w:ins>
      <w:ins w:id="202" w:author="Derenek, Sascha" w:date="2023-02-09T15:05:00Z">
        <w:r>
          <w:tab/>
        </w:r>
      </w:ins>
      <w:ins w:id="203" w:author="Derenek, Sascha" w:date="2023-02-09T15:12:00Z">
        <w:r w:rsidR="00F3264E">
          <w:t>An</w:t>
        </w:r>
      </w:ins>
      <w:ins w:id="204" w:author="Derenek, Sascha" w:date="2023-02-09T15:13:00Z">
        <w:r w:rsidR="00F3264E">
          <w:t>hörungsberechtigte im Beteiligungsverfahren</w:t>
        </w:r>
      </w:ins>
    </w:p>
    <w:p w14:paraId="31445DB0" w14:textId="495C0F24" w:rsidR="00271A5F" w:rsidRDefault="00F3264E" w:rsidP="00A24603">
      <w:pPr>
        <w:rPr>
          <w:ins w:id="205" w:author="Derenek, Sascha" w:date="2023-02-09T15:28:00Z"/>
        </w:rPr>
      </w:pPr>
      <w:ins w:id="206" w:author="Derenek, Sascha" w:date="2023-02-09T15:13:00Z">
        <w:r>
          <w:t>Anlag</w:t>
        </w:r>
      </w:ins>
      <w:ins w:id="207" w:author="Derenek, Sascha" w:date="2023-02-09T15:14:00Z">
        <w:r>
          <w:t>e 0</w:t>
        </w:r>
      </w:ins>
      <w:ins w:id="208" w:author="Derenek, Sascha" w:date="2023-04-03T13:04:00Z">
        <w:r w:rsidR="00AE4C6C">
          <w:t>7</w:t>
        </w:r>
      </w:ins>
      <w:ins w:id="209" w:author="Derenek, Sascha" w:date="2023-02-09T15:14:00Z">
        <w:r>
          <w:tab/>
          <w:t>Stellungnahmen im Beteiligungsverfahren</w:t>
        </w:r>
      </w:ins>
    </w:p>
    <w:p w14:paraId="7B0CB14C" w14:textId="0C2D2D44" w:rsidR="001A5F30" w:rsidRPr="005017C7" w:rsidRDefault="00BC3EB4" w:rsidP="00A24603">
      <w:ins w:id="210" w:author="Derenek, Sascha" w:date="2023-04-06T12:04:00Z">
        <w:r>
          <w:t>Anlage 0</w:t>
        </w:r>
      </w:ins>
      <w:ins w:id="211" w:author="Derenek, Sascha" w:date="2023-04-06T12:05:00Z">
        <w:r>
          <w:t>8</w:t>
        </w:r>
        <w:r>
          <w:tab/>
        </w:r>
      </w:ins>
      <w:ins w:id="212" w:author="Derenek, Sascha" w:date="2023-02-09T15:28:00Z">
        <w:r w:rsidR="00271A5F">
          <w:t xml:space="preserve">Textteil mit </w:t>
        </w:r>
      </w:ins>
      <w:ins w:id="213" w:author="Derenek, Sascha" w:date="2023-02-09T15:31:00Z">
        <w:r w:rsidR="00B71352">
          <w:t xml:space="preserve">sichtbaren </w:t>
        </w:r>
      </w:ins>
      <w:ins w:id="214" w:author="Derenek, Sascha" w:date="2023-02-09T15:28:00Z">
        <w:r w:rsidR="00271A5F">
          <w:t>Änderungen</w:t>
        </w:r>
      </w:ins>
      <w:ins w:id="215" w:author="Derenek, Sascha" w:date="2023-02-09T15:31:00Z">
        <w:r w:rsidR="00B71352">
          <w:t xml:space="preserve"> und Kommentaren</w:t>
        </w:r>
      </w:ins>
      <w:r w:rsidR="001A5F30" w:rsidRPr="005017C7">
        <w:br w:type="page"/>
      </w:r>
    </w:p>
    <w:p w14:paraId="1A588497" w14:textId="287F8052" w:rsidR="00BB4151" w:rsidRPr="005017C7" w:rsidRDefault="008256BC" w:rsidP="00500942">
      <w:pPr>
        <w:pStyle w:val="berschrift1"/>
      </w:pPr>
      <w:bookmarkStart w:id="216" w:name="_Toc126581321"/>
      <w:r w:rsidRPr="005017C7">
        <w:t xml:space="preserve">Warum eine </w:t>
      </w:r>
      <w:r w:rsidR="001A5AE4">
        <w:t>Teil</w:t>
      </w:r>
      <w:r w:rsidR="00157B94">
        <w:t>f</w:t>
      </w:r>
      <w:r w:rsidR="00DF5A84" w:rsidRPr="005017C7">
        <w:t xml:space="preserve">ortschreibung des </w:t>
      </w:r>
      <w:r w:rsidRPr="005017C7">
        <w:t>Nahverkehrsplan</w:t>
      </w:r>
      <w:r w:rsidR="00DF5A84" w:rsidRPr="005017C7">
        <w:t>s</w:t>
      </w:r>
      <w:r w:rsidRPr="005017C7">
        <w:t>?</w:t>
      </w:r>
      <w:bookmarkEnd w:id="216"/>
    </w:p>
    <w:p w14:paraId="484FFF33" w14:textId="6BA76C63" w:rsidR="00651EDE" w:rsidRPr="005017C7" w:rsidRDefault="00651EDE" w:rsidP="00651EDE">
      <w:r w:rsidRPr="005017C7">
        <w:t>Gemäß dem Gesetz über den öffentlichen Personennahverkehr in Hessen (Hessisches ÖPNV-Gesetz) in der Fassung vom 01.12.2005 (GVBl. für das Land Hessen I S.786) sind die Aufgabenträger und Aufgabenträgerorganisationen dazu verpflichtet, regionale und lokale Nahverkehrspläne aufzustellen und bei Bedarf fortzuschreiben</w:t>
      </w:r>
      <w:r w:rsidR="009A2A6C" w:rsidRPr="005017C7">
        <w:t>.</w:t>
      </w:r>
      <w:r w:rsidRPr="005017C7">
        <w:t xml:space="preserve"> </w:t>
      </w:r>
      <w:r w:rsidR="009A2A6C" w:rsidRPr="005017C7">
        <w:t>D</w:t>
      </w:r>
      <w:r w:rsidRPr="005017C7">
        <w:t xml:space="preserve">er Nordhessische Verkehrsverbund und die Landkreise Kassel, Werra-Meißner, Hersfeld-Rotenburg </w:t>
      </w:r>
      <w:del w:id="217" w:author="Derenek, Sascha" w:date="2023-06-07T10:16:00Z">
        <w:r w:rsidRPr="005017C7" w:rsidDel="00824E39">
          <w:delText xml:space="preserve">und </w:delText>
        </w:r>
      </w:del>
      <w:r w:rsidRPr="005017C7">
        <w:t xml:space="preserve">Waldeck-Frankenberg </w:t>
      </w:r>
      <w:r w:rsidR="00B76F96" w:rsidRPr="005017C7">
        <w:t xml:space="preserve">haben </w:t>
      </w:r>
      <w:r w:rsidRPr="005017C7">
        <w:t>die gemeinsame Neuaufstellung der Nahverkehrspläne beschlossen.</w:t>
      </w:r>
      <w:r w:rsidR="009E78BE" w:rsidRPr="005017C7">
        <w:t xml:space="preserve"> Auch der Landkreis Schwalm-Eder stellt seinen Nahverkehrsplan neu auf.</w:t>
      </w:r>
    </w:p>
    <w:p w14:paraId="51CF1CC7" w14:textId="3DB9C137" w:rsidR="00651EDE" w:rsidRPr="005017C7" w:rsidRDefault="00651EDE" w:rsidP="00651EDE">
      <w:r w:rsidRPr="005017C7">
        <w:t xml:space="preserve">Die bestehenden Nahverkehrspläne von NVV und Landkreisen bedürfen </w:t>
      </w:r>
      <w:r w:rsidR="009E78BE" w:rsidRPr="005017C7">
        <w:t xml:space="preserve">jedoch zusätzlich </w:t>
      </w:r>
      <w:r w:rsidRPr="005017C7">
        <w:t>aktuell der Fortschreibung gemäß der Anforderung aus dem geänderten Personenbeförderungsgesetz</w:t>
      </w:r>
      <w:r w:rsidR="00393E5F" w:rsidRPr="005017C7">
        <w:t xml:space="preserve"> (PBefG)</w:t>
      </w:r>
      <w:r w:rsidRPr="005017C7">
        <w:t xml:space="preserve">, wonach </w:t>
      </w:r>
      <w:del w:id="218" w:author="Derenek, Sascha" w:date="2023-02-06T15:09:00Z">
        <w:r w:rsidR="00B76F96" w:rsidRPr="005017C7" w:rsidDel="00C03E22">
          <w:delText xml:space="preserve">der NVP als Ziel </w:delText>
        </w:r>
        <w:r w:rsidRPr="005017C7" w:rsidDel="00C03E22">
          <w:delText xml:space="preserve">eine </w:delText>
        </w:r>
      </w:del>
      <w:ins w:id="219" w:author="Derenek, Sascha" w:date="2023-02-06T15:09:00Z">
        <w:r w:rsidR="00C03E22">
          <w:t xml:space="preserve">die Anforderung der </w:t>
        </w:r>
      </w:ins>
      <w:r w:rsidRPr="005017C7">
        <w:t>vollständige</w:t>
      </w:r>
      <w:ins w:id="220" w:author="Derenek, Sascha" w:date="2023-02-06T15:09:00Z">
        <w:r w:rsidR="00C03E22">
          <w:t>n</w:t>
        </w:r>
      </w:ins>
      <w:r w:rsidRPr="005017C7">
        <w:t xml:space="preserve"> Barrierefreiheit im ÖPNV </w:t>
      </w:r>
      <w:del w:id="221" w:author="Derenek, Sascha" w:date="2023-02-06T15:09:00Z">
        <w:r w:rsidRPr="005017C7" w:rsidDel="00C03E22">
          <w:delText xml:space="preserve">bis zum </w:delText>
        </w:r>
      </w:del>
      <w:ins w:id="222" w:author="Derenek, Sascha" w:date="2023-04-26T15:55:00Z">
        <w:r w:rsidR="000863F8">
          <w:t>seit</w:t>
        </w:r>
      </w:ins>
      <w:ins w:id="223" w:author="Derenek, Sascha" w:date="2023-02-06T15:09:00Z">
        <w:r w:rsidR="00C03E22">
          <w:t xml:space="preserve"> </w:t>
        </w:r>
      </w:ins>
      <w:r w:rsidRPr="005017C7">
        <w:t xml:space="preserve">1. Januar 2022 </w:t>
      </w:r>
      <w:del w:id="224" w:author="Derenek, Sascha" w:date="2023-02-06T15:09:00Z">
        <w:r w:rsidR="00B76F96" w:rsidRPr="005017C7" w:rsidDel="00C03E22">
          <w:delText>zu berücksichtigen hat</w:delText>
        </w:r>
      </w:del>
      <w:ins w:id="225" w:author="Derenek, Sascha" w:date="2023-02-06T15:09:00Z">
        <w:r w:rsidR="00C03E22">
          <w:t>definiert ist</w:t>
        </w:r>
      </w:ins>
      <w:r w:rsidRPr="005017C7">
        <w:t>. Insofern werden mit dem vorliegenden Modul gezielt die Themen behandelt, die zur Erfüllung dieser Vorgabe betrachtet werden müssen</w:t>
      </w:r>
      <w:ins w:id="226" w:author="Derenek, Sascha" w:date="2023-02-06T15:10:00Z">
        <w:r w:rsidR="00C03E22">
          <w:t xml:space="preserve"> </w:t>
        </w:r>
        <w:commentRangeStart w:id="227"/>
        <w:r w:rsidR="00C03E22">
          <w:t xml:space="preserve">und es </w:t>
        </w:r>
      </w:ins>
      <w:ins w:id="228" w:author="Derenek, Sascha" w:date="2023-02-06T15:08:00Z">
        <w:r w:rsidR="00C03E22">
          <w:t xml:space="preserve">werden </w:t>
        </w:r>
      </w:ins>
      <w:ins w:id="229" w:author="Derenek, Sascha" w:date="2023-02-06T15:10:00Z">
        <w:r w:rsidR="00C03E22">
          <w:t>wie im</w:t>
        </w:r>
      </w:ins>
      <w:ins w:id="230" w:author="Derenek, Sascha" w:date="2023-02-06T15:13:00Z">
        <w:r w:rsidR="00C03E22">
          <w:t xml:space="preserve"> </w:t>
        </w:r>
      </w:ins>
      <w:ins w:id="231" w:author="Derenek, Sascha" w:date="2023-02-06T15:14:00Z">
        <w:r w:rsidR="00C03E22">
          <w:t>§ </w:t>
        </w:r>
      </w:ins>
      <w:ins w:id="232" w:author="Derenek, Sascha" w:date="2023-02-06T15:13:00Z">
        <w:r w:rsidR="00C03E22">
          <w:t>8 Absatz 3 PB</w:t>
        </w:r>
      </w:ins>
      <w:ins w:id="233" w:author="Derenek, Sascha" w:date="2023-02-06T15:14:00Z">
        <w:r w:rsidR="00C03E22">
          <w:t>efG</w:t>
        </w:r>
      </w:ins>
      <w:ins w:id="234" w:author="Derenek, Sascha" w:date="2023-02-06T15:10:00Z">
        <w:r w:rsidR="00C03E22">
          <w:t xml:space="preserve"> gefordert </w:t>
        </w:r>
      </w:ins>
      <w:ins w:id="235" w:author="Derenek, Sascha" w:date="2023-02-06T15:07:00Z">
        <w:r w:rsidR="00C03E22">
          <w:t xml:space="preserve">Ausnahmen </w:t>
        </w:r>
      </w:ins>
      <w:ins w:id="236" w:author="Derenek, Sascha" w:date="2023-02-06T15:08:00Z">
        <w:r w:rsidR="00C03E22">
          <w:t>benannt und begründet</w:t>
        </w:r>
      </w:ins>
      <w:commentRangeEnd w:id="227"/>
      <w:ins w:id="237" w:author="Derenek, Sascha" w:date="2023-02-06T15:16:00Z">
        <w:r w:rsidR="00C03E22">
          <w:rPr>
            <w:rStyle w:val="Kommentarzeichen"/>
          </w:rPr>
          <w:commentReference w:id="227"/>
        </w:r>
      </w:ins>
      <w:r w:rsidRPr="005017C7">
        <w:t xml:space="preserve">. </w:t>
      </w:r>
      <w:commentRangeStart w:id="238"/>
      <w:ins w:id="239" w:author="Derenek, Sascha" w:date="2023-02-03T15:36:00Z">
        <w:r w:rsidR="00AD2D02">
          <w:t>In diesem Zusammenhang sei darauf hingewiesen, dass die</w:t>
        </w:r>
      </w:ins>
      <w:ins w:id="240" w:author="Derenek, Sascha" w:date="2023-02-03T15:40:00Z">
        <w:r w:rsidR="00AD2D02">
          <w:t>se</w:t>
        </w:r>
      </w:ins>
      <w:ins w:id="241" w:author="Derenek, Sascha" w:date="2023-02-03T15:36:00Z">
        <w:r w:rsidR="00AD2D02">
          <w:t xml:space="preserve"> gesetzliche Anforderung  </w:t>
        </w:r>
      </w:ins>
      <w:ins w:id="242" w:author="Derenek, Sascha" w:date="2023-02-03T15:37:00Z">
        <w:r w:rsidR="00AD2D02">
          <w:t>aus dem Personenbeförderungsgesetz (PBefG) nicht für den Bereich der Eisenbahnen gilt</w:t>
        </w:r>
      </w:ins>
      <w:ins w:id="243" w:author="Derenek, Sascha" w:date="2023-02-03T15:40:00Z">
        <w:r w:rsidR="00AD2D02">
          <w:t xml:space="preserve">. </w:t>
        </w:r>
      </w:ins>
      <w:commentRangeEnd w:id="238"/>
      <w:ins w:id="244" w:author="Derenek, Sascha" w:date="2023-02-03T15:46:00Z">
        <w:r w:rsidR="00A55D87">
          <w:rPr>
            <w:rStyle w:val="Kommentarzeichen"/>
          </w:rPr>
          <w:commentReference w:id="238"/>
        </w:r>
      </w:ins>
      <w:commentRangeStart w:id="245"/>
      <w:r w:rsidR="00C25E3B" w:rsidRPr="005017C7">
        <w:t xml:space="preserve">Die </w:t>
      </w:r>
      <w:del w:id="246" w:author="Derenek, Sascha" w:date="2022-11-15T17:17:00Z">
        <w:r w:rsidR="00C25E3B" w:rsidRPr="005017C7" w:rsidDel="00E6151E">
          <w:delText xml:space="preserve">übrigen </w:delText>
        </w:r>
      </w:del>
      <w:r w:rsidR="00C25E3B" w:rsidRPr="005017C7">
        <w:t>Belange des Themas Barrierefreiheit</w:t>
      </w:r>
      <w:ins w:id="247" w:author="Derenek, Sascha" w:date="2022-11-15T17:17:00Z">
        <w:r w:rsidR="00E6151E">
          <w:t xml:space="preserve"> außerhalb des Geltungsbereiches </w:t>
        </w:r>
      </w:ins>
      <w:ins w:id="248" w:author="Derenek, Sascha" w:date="2022-11-15T17:18:00Z">
        <w:r w:rsidR="00E6151E">
          <w:t>des PBefG</w:t>
        </w:r>
      </w:ins>
      <w:r w:rsidR="00C25E3B" w:rsidRPr="005017C7">
        <w:t xml:space="preserve">, </w:t>
      </w:r>
      <w:del w:id="249" w:author="Derenek, Sascha" w:date="2022-11-15T17:18:00Z">
        <w:r w:rsidR="00C25E3B" w:rsidRPr="005017C7" w:rsidDel="00E6151E">
          <w:delText xml:space="preserve">d.h. </w:delText>
        </w:r>
      </w:del>
      <w:del w:id="250" w:author="Derenek, Sascha" w:date="2022-11-15T17:15:00Z">
        <w:r w:rsidR="00C25E3B" w:rsidRPr="005017C7" w:rsidDel="00E6151E">
          <w:delText xml:space="preserve">auch </w:delText>
        </w:r>
      </w:del>
      <w:del w:id="251" w:author="Derenek, Sascha" w:date="2022-11-15T17:18:00Z">
        <w:r w:rsidR="00C25E3B" w:rsidRPr="005017C7" w:rsidDel="00E6151E">
          <w:delText xml:space="preserve">solche, die den Eisenbahnverkehr betreffen, </w:delText>
        </w:r>
      </w:del>
      <w:ins w:id="252" w:author="Derenek, Sascha" w:date="2022-11-15T17:17:00Z">
        <w:r w:rsidR="00E6151E">
          <w:t xml:space="preserve">wie </w:t>
        </w:r>
      </w:ins>
      <w:ins w:id="253" w:author="Derenek, Sascha" w:date="2022-11-15T17:18:00Z">
        <w:r w:rsidR="00E6151E">
          <w:t xml:space="preserve">z.B. </w:t>
        </w:r>
      </w:ins>
      <w:ins w:id="254" w:author="Derenek, Sascha" w:date="2022-11-15T17:17:00Z">
        <w:r w:rsidR="00E6151E">
          <w:t xml:space="preserve">Bahnsteighöhen und </w:t>
        </w:r>
      </w:ins>
      <w:ins w:id="255" w:author="Derenek, Sascha" w:date="2022-11-15T17:18:00Z">
        <w:r w:rsidR="00E6151E">
          <w:t>Einstiegsverhältni</w:t>
        </w:r>
      </w:ins>
      <w:ins w:id="256" w:author="Derenek, Sascha" w:date="2023-06-07T10:24:00Z">
        <w:r w:rsidR="00D814BF">
          <w:t>s</w:t>
        </w:r>
      </w:ins>
      <w:ins w:id="257" w:author="Derenek, Sascha" w:date="2022-11-15T17:18:00Z">
        <w:r w:rsidR="00E6151E">
          <w:t xml:space="preserve">se im Eisenbahnverkehr, </w:t>
        </w:r>
      </w:ins>
      <w:r w:rsidR="00C25E3B" w:rsidRPr="005017C7">
        <w:t>werden im Rahmen der späteren Neuaufstellung des Nahverkehrsplanes des NVV behandelt.</w:t>
      </w:r>
      <w:commentRangeEnd w:id="245"/>
      <w:r w:rsidR="00E6151E">
        <w:rPr>
          <w:rStyle w:val="Kommentarzeichen"/>
        </w:rPr>
        <w:commentReference w:id="245"/>
      </w:r>
      <w:ins w:id="258" w:author="Derenek, Sascha" w:date="2023-02-03T15:35:00Z">
        <w:r w:rsidR="00AD2D02">
          <w:t xml:space="preserve"> </w:t>
        </w:r>
      </w:ins>
    </w:p>
    <w:p w14:paraId="4F403F83" w14:textId="77777777" w:rsidR="00C20E34" w:rsidRDefault="009E78BE" w:rsidP="00651EDE">
      <w:pPr>
        <w:rPr>
          <w:ins w:id="259" w:author="Derenek, Sascha" w:date="2023-04-26T17:02:00Z"/>
        </w:rPr>
      </w:pPr>
      <w:r w:rsidRPr="005017C7">
        <w:t xml:space="preserve">Diese Teilfortschreibung des Nahverkehrsplanes enthält sowohl die Inhalte, die für den regionalen Nahverkehrsplan des NVV von Bedeutung sind, als auch vollumfänglich jene Inhalte, die im Rahmen </w:t>
      </w:r>
      <w:r w:rsidR="00B76F96" w:rsidRPr="005017C7">
        <w:t xml:space="preserve">der </w:t>
      </w:r>
      <w:r w:rsidRPr="005017C7">
        <w:t xml:space="preserve">Fortschreibung der lokalen NVP der fünf nordhessischen Landkreise erforderlich sind. </w:t>
      </w:r>
      <w:bookmarkStart w:id="260" w:name="_Hlk132797501"/>
      <w:commentRangeStart w:id="261"/>
      <w:commentRangeStart w:id="262"/>
      <w:ins w:id="263" w:author="Derenek, Sascha" w:date="2022-11-15T09:54:00Z">
        <w:r w:rsidR="000D71AB">
          <w:t xml:space="preserve">Diese beziehen sich </w:t>
        </w:r>
      </w:ins>
      <w:ins w:id="264" w:author="Derenek, Sascha" w:date="2022-11-15T09:55:00Z">
        <w:r w:rsidR="00EB294D">
          <w:t xml:space="preserve">insofern </w:t>
        </w:r>
      </w:ins>
      <w:ins w:id="265" w:author="Derenek, Sascha" w:date="2023-04-26T17:00:00Z">
        <w:r w:rsidR="00C20E34">
          <w:t xml:space="preserve">auch </w:t>
        </w:r>
      </w:ins>
      <w:ins w:id="266" w:author="Derenek, Sascha" w:date="2022-11-15T09:55:00Z">
        <w:r w:rsidR="00EB294D">
          <w:t xml:space="preserve">auf Angaben zu Haltestellen und Fahrzeugen lokaler </w:t>
        </w:r>
      </w:ins>
      <w:ins w:id="267" w:author="Derenek, Sascha" w:date="2022-11-15T10:01:00Z">
        <w:r w:rsidR="00EB294D">
          <w:t>Busv</w:t>
        </w:r>
      </w:ins>
      <w:ins w:id="268" w:author="Derenek, Sascha" w:date="2022-11-15T09:55:00Z">
        <w:r w:rsidR="00EB294D">
          <w:t xml:space="preserve">erkehre </w:t>
        </w:r>
      </w:ins>
      <w:ins w:id="269" w:author="Derenek, Sascha" w:date="2022-11-15T10:02:00Z">
        <w:r w:rsidR="00EB294D">
          <w:t xml:space="preserve">wie auch auf Belange der Fahrgastinformation und Kommunikation </w:t>
        </w:r>
      </w:ins>
      <w:ins w:id="270" w:author="Derenek, Sascha" w:date="2022-11-15T09:55:00Z">
        <w:r w:rsidR="00EB294D">
          <w:t>auch auf die jeweiligen lokalen Nahverkehrspläne der fünf nordhessischen Landkreise</w:t>
        </w:r>
      </w:ins>
      <w:ins w:id="271" w:author="Derenek, Sascha" w:date="2023-04-19T11:44:00Z">
        <w:r w:rsidR="00C45641">
          <w:t xml:space="preserve">. </w:t>
        </w:r>
      </w:ins>
      <w:ins w:id="272" w:author="Derenek, Sascha" w:date="2023-04-26T17:01:00Z">
        <w:r w:rsidR="00C20E34">
          <w:t>Eine getrennte Betrachtung sowohl der of</w:t>
        </w:r>
      </w:ins>
      <w:ins w:id="273" w:author="Derenek, Sascha" w:date="2023-04-26T17:02:00Z">
        <w:r w:rsidR="00C20E34">
          <w:t xml:space="preserve">t von regionalen und lokalen Verkehren bedienten </w:t>
        </w:r>
      </w:ins>
      <w:ins w:id="274" w:author="Derenek, Sascha" w:date="2023-04-26T17:01:00Z">
        <w:r w:rsidR="00C20E34">
          <w:t xml:space="preserve">Haltestellen </w:t>
        </w:r>
      </w:ins>
      <w:ins w:id="275" w:author="Derenek, Sascha" w:date="2023-04-26T17:02:00Z">
        <w:r w:rsidR="00C20E34">
          <w:t xml:space="preserve">unbeschadet der Tatsache der Baulastträgerschaft selbiger </w:t>
        </w:r>
      </w:ins>
      <w:ins w:id="276" w:author="Derenek, Sascha" w:date="2023-04-26T17:01:00Z">
        <w:r w:rsidR="00C20E34">
          <w:t xml:space="preserve">wie auch der einheitlich festgelegten Fahrzeugstandards wäre nicht </w:t>
        </w:r>
      </w:ins>
      <w:ins w:id="277" w:author="Derenek, Sascha" w:date="2023-04-26T17:02:00Z">
        <w:r w:rsidR="00C20E34">
          <w:t>zielführend</w:t>
        </w:r>
      </w:ins>
      <w:ins w:id="278" w:author="Derenek, Sascha" w:date="2023-04-26T17:01:00Z">
        <w:r w:rsidR="00C20E34">
          <w:t xml:space="preserve">. </w:t>
        </w:r>
      </w:ins>
    </w:p>
    <w:p w14:paraId="3458BA7E" w14:textId="500C4311" w:rsidR="009E78BE" w:rsidRPr="005017C7" w:rsidRDefault="00C45641" w:rsidP="00651EDE">
      <w:ins w:id="279" w:author="Derenek, Sascha" w:date="2023-04-19T11:44:00Z">
        <w:r w:rsidRPr="00C45641">
          <w:rPr>
            <w:highlight w:val="yellow"/>
            <w:rPrChange w:id="280" w:author="Derenek, Sascha" w:date="2023-04-19T11:45:00Z">
              <w:rPr/>
            </w:rPrChange>
          </w:rPr>
          <w:t xml:space="preserve">Insofern </w:t>
        </w:r>
      </w:ins>
      <w:ins w:id="281" w:author="Derenek, Sascha" w:date="2023-04-26T17:02:00Z">
        <w:r w:rsidR="00C20E34">
          <w:rPr>
            <w:highlight w:val="yellow"/>
          </w:rPr>
          <w:t xml:space="preserve">verzichten die </w:t>
        </w:r>
      </w:ins>
      <w:ins w:id="282" w:author="Derenek, Sascha" w:date="2023-04-26T17:03:00Z">
        <w:r w:rsidR="00C20E34">
          <w:rPr>
            <w:highlight w:val="yellow"/>
          </w:rPr>
          <w:t xml:space="preserve">fünf nordhessischen Landkreise auf eigene Fortschreibungen ihrer lokalen Nahverkehrspläne </w:t>
        </w:r>
      </w:ins>
      <w:ins w:id="283" w:author="Derenek, Sascha" w:date="2023-04-26T17:05:00Z">
        <w:r w:rsidR="00C20E34">
          <w:rPr>
            <w:highlight w:val="yellow"/>
          </w:rPr>
          <w:t xml:space="preserve">zugunsten des Verweises </w:t>
        </w:r>
      </w:ins>
      <w:ins w:id="284" w:author="Derenek, Sascha" w:date="2023-04-19T11:45:00Z">
        <w:r w:rsidRPr="00C45641">
          <w:rPr>
            <w:highlight w:val="yellow"/>
            <w:rPrChange w:id="285" w:author="Derenek, Sascha" w:date="2023-04-19T11:45:00Z">
              <w:rPr/>
            </w:rPrChange>
          </w:rPr>
          <w:t>auf die hier vorliegende Teilfortschreibung</w:t>
        </w:r>
      </w:ins>
      <w:ins w:id="286" w:author="Derenek, Sascha" w:date="2022-11-15T09:55:00Z">
        <w:r w:rsidR="00EB294D" w:rsidRPr="00C45641">
          <w:rPr>
            <w:highlight w:val="yellow"/>
            <w:rPrChange w:id="287" w:author="Derenek, Sascha" w:date="2023-04-19T11:45:00Z">
              <w:rPr/>
            </w:rPrChange>
          </w:rPr>
          <w:t xml:space="preserve">. </w:t>
        </w:r>
      </w:ins>
      <w:ins w:id="288" w:author="Derenek, Sascha" w:date="2023-04-19T11:46:00Z">
        <w:r>
          <w:rPr>
            <w:highlight w:val="yellow"/>
          </w:rPr>
          <w:t xml:space="preserve">Sofern erforderlich, werden </w:t>
        </w:r>
      </w:ins>
      <w:ins w:id="289" w:author="Derenek, Sascha" w:date="2023-04-26T17:04:00Z">
        <w:r w:rsidR="00C20E34">
          <w:rPr>
            <w:highlight w:val="yellow"/>
          </w:rPr>
          <w:t xml:space="preserve">hierüber </w:t>
        </w:r>
      </w:ins>
      <w:ins w:id="290" w:author="Derenek, Sascha" w:date="2023-04-19T11:46:00Z">
        <w:r>
          <w:rPr>
            <w:highlight w:val="yellow"/>
          </w:rPr>
          <w:t>auf Kreisebene entsprechende Beschl</w:t>
        </w:r>
      </w:ins>
      <w:ins w:id="291" w:author="Derenek, Sascha" w:date="2023-04-19T11:47:00Z">
        <w:r>
          <w:rPr>
            <w:highlight w:val="yellow"/>
          </w:rPr>
          <w:t>üsse gefasst</w:t>
        </w:r>
      </w:ins>
      <w:ins w:id="292" w:author="Derenek, Sascha" w:date="2022-11-15T09:57:00Z">
        <w:r w:rsidR="00EB294D" w:rsidRPr="00C45641">
          <w:rPr>
            <w:highlight w:val="yellow"/>
            <w:rPrChange w:id="293" w:author="Derenek, Sascha" w:date="2023-04-19T11:45:00Z">
              <w:rPr/>
            </w:rPrChange>
          </w:rPr>
          <w:t>.</w:t>
        </w:r>
      </w:ins>
      <w:commentRangeEnd w:id="261"/>
      <w:ins w:id="294" w:author="Derenek, Sascha" w:date="2022-11-15T09:59:00Z">
        <w:r w:rsidR="00EB294D" w:rsidRPr="00C45641">
          <w:rPr>
            <w:rStyle w:val="Kommentarzeichen"/>
            <w:highlight w:val="yellow"/>
            <w:rPrChange w:id="295" w:author="Derenek, Sascha" w:date="2023-04-19T11:45:00Z">
              <w:rPr>
                <w:rStyle w:val="Kommentarzeichen"/>
              </w:rPr>
            </w:rPrChange>
          </w:rPr>
          <w:commentReference w:id="261"/>
        </w:r>
      </w:ins>
      <w:commentRangeEnd w:id="262"/>
      <w:ins w:id="296" w:author="Derenek, Sascha" w:date="2023-04-19T11:51:00Z">
        <w:r>
          <w:rPr>
            <w:rStyle w:val="Kommentarzeichen"/>
          </w:rPr>
          <w:commentReference w:id="262"/>
        </w:r>
      </w:ins>
    </w:p>
    <w:bookmarkEnd w:id="260"/>
    <w:p w14:paraId="3164A93C" w14:textId="15EDA4F3" w:rsidR="00C31F22" w:rsidRPr="005017C7" w:rsidRDefault="00C31F22" w:rsidP="00651EDE">
      <w:r w:rsidRPr="005017C7">
        <w:t xml:space="preserve">Mit der Stadt Kassel wurde bereits bei der Erstellung eng zusammengearbeitet, wobei diese jedoch eine eigene Teilfortschreibung </w:t>
      </w:r>
      <w:r w:rsidR="003670CC" w:rsidRPr="005017C7">
        <w:t xml:space="preserve">vollständige Barrierefreiheit </w:t>
      </w:r>
      <w:r w:rsidRPr="005017C7">
        <w:t>ihres lokalen NVP herausgibt. Wo sinnvol</w:t>
      </w:r>
      <w:r w:rsidR="003670CC" w:rsidRPr="005017C7">
        <w:t>l</w:t>
      </w:r>
      <w:r w:rsidRPr="005017C7">
        <w:t xml:space="preserve"> wird auf die Aussagen in diesem Werk verwiesen, z.B. bezüglich der Tram-Fahrzeuge, die </w:t>
      </w:r>
      <w:r w:rsidR="009E2D98" w:rsidRPr="005017C7">
        <w:t>auch auf den Tram-Linien außerhalb der Stadt Kassel zum Einsatz kommen.</w:t>
      </w:r>
    </w:p>
    <w:p w14:paraId="118FDB0F" w14:textId="48857405" w:rsidR="00651EDE" w:rsidRPr="005017C7" w:rsidRDefault="00651EDE" w:rsidP="00651EDE">
      <w:r w:rsidRPr="005017C7">
        <w:t xml:space="preserve">In Anbetracht der älter werdenden Gesellschaft und dem Inklusionsgedanken kommt dem barrierefreien öffentlichen Personennahverkehr (ÖPNV) eine große Bedeutung zu. Die Aufgabenträger des ÖPNV haben dazu große Investitionen in Busse und Bahnen getätigt und planen weitere Verbesserungen. Auch viele Haltestellen des Busverkehrs bzw. Haltepunkte des Schienenverkehrs wurden bereits mit großem finanziellen Einsatz der Städte und Gemeinden barrierefrei ausgebaut. </w:t>
      </w:r>
      <w:bookmarkStart w:id="297" w:name="_Hlk134704986"/>
      <w:commentRangeStart w:id="298"/>
      <w:ins w:id="299" w:author="Derenek, Sascha" w:date="2022-11-15T17:21:00Z">
        <w:r w:rsidR="00E6151E" w:rsidRPr="00E6151E">
          <w:t xml:space="preserve">Hier sind vor allem das Hochbord und die taktilen Leitelemente </w:t>
        </w:r>
      </w:ins>
      <w:commentRangeStart w:id="300"/>
      <w:ins w:id="301" w:author="Derenek, Sascha" w:date="2023-05-11T09:47:00Z">
        <w:r w:rsidR="007E60F2" w:rsidRPr="007E60F2">
          <w:rPr>
            <w:highlight w:val="cyan"/>
            <w:rPrChange w:id="302" w:author="Derenek, Sascha" w:date="2023-05-11T09:47:00Z">
              <w:rPr/>
            </w:rPrChange>
          </w:rPr>
          <w:t>sowie die Abstimmung zwischen Fahrzeug und Haltestelle</w:t>
        </w:r>
      </w:ins>
      <w:commentRangeEnd w:id="300"/>
      <w:ins w:id="303" w:author="Derenek, Sascha" w:date="2023-05-11T10:06:00Z">
        <w:r w:rsidR="00F30FAA">
          <w:rPr>
            <w:rStyle w:val="Kommentarzeichen"/>
          </w:rPr>
          <w:commentReference w:id="300"/>
        </w:r>
      </w:ins>
      <w:ins w:id="304" w:author="Derenek, Sascha" w:date="2023-05-11T09:47:00Z">
        <w:r w:rsidR="007E60F2">
          <w:t xml:space="preserve"> </w:t>
        </w:r>
      </w:ins>
      <w:ins w:id="305" w:author="Derenek, Sascha" w:date="2022-11-15T17:21:00Z">
        <w:r w:rsidR="00E6151E" w:rsidRPr="007E60F2">
          <w:t>als Voraussetzung für einen barrierefreien ÖPNV zu nennen</w:t>
        </w:r>
      </w:ins>
      <w:commentRangeEnd w:id="298"/>
      <w:ins w:id="306" w:author="Derenek, Sascha" w:date="2022-11-15T17:22:00Z">
        <w:r w:rsidR="00E6151E" w:rsidRPr="007E60F2">
          <w:rPr>
            <w:rStyle w:val="Kommentarzeichen"/>
          </w:rPr>
          <w:commentReference w:id="298"/>
        </w:r>
      </w:ins>
      <w:bookmarkEnd w:id="297"/>
      <w:del w:id="307" w:author="Derenek, Sascha" w:date="2022-11-15T17:21:00Z">
        <w:r w:rsidRPr="007E60F2" w:rsidDel="00E6151E">
          <w:delText>Hier sind vor allem das Hochb</w:delText>
        </w:r>
        <w:r w:rsidRPr="005017C7" w:rsidDel="00E6151E">
          <w:delText>ord und die taktilen Leitelemente zu nennen, die die Nutzbarkeit des Gesamtsystems ÖPNV für in der Mobilität beeinträchtigte Menschen deutlich verbessern</w:delText>
        </w:r>
      </w:del>
      <w:commentRangeStart w:id="308"/>
      <w:r w:rsidRPr="005017C7">
        <w:t xml:space="preserve">. </w:t>
      </w:r>
      <w:del w:id="309" w:author="Derenek, Sascha" w:date="2022-11-15T17:23:00Z">
        <w:r w:rsidRPr="005017C7" w:rsidDel="00E6151E">
          <w:delText>Hessen Mobil hat hierzu gemeinsam mit dem NVV ein interessantes und finanziell attraktives Förderpaket aufgebaut, dass die Kommunen bei dem Ausbau der eigenen Haltestellen unterstützt.</w:delText>
        </w:r>
      </w:del>
      <w:commentRangeEnd w:id="308"/>
      <w:r w:rsidR="006D0819">
        <w:rPr>
          <w:rStyle w:val="Kommentarzeichen"/>
        </w:rPr>
        <w:commentReference w:id="308"/>
      </w:r>
    </w:p>
    <w:p w14:paraId="56D37CFB" w14:textId="1D8980D6" w:rsidR="00651EDE" w:rsidRPr="005017C7" w:rsidRDefault="00651EDE" w:rsidP="00651EDE">
      <w:r w:rsidRPr="005017C7">
        <w:t xml:space="preserve">Zwischenzeitlich sind mit allen Städten und Gemeinden im </w:t>
      </w:r>
      <w:r w:rsidR="0001603C" w:rsidRPr="005017C7">
        <w:t xml:space="preserve">NVV-Gebiet </w:t>
      </w:r>
      <w:r w:rsidRPr="005017C7">
        <w:t xml:space="preserve">Abstimmungen durchgeführt worden. </w:t>
      </w:r>
      <w:commentRangeStart w:id="310"/>
      <w:ins w:id="311" w:author="Derenek, Sascha" w:date="2022-11-15T17:24:00Z">
        <w:r w:rsidR="006D0819" w:rsidRPr="006D0819">
          <w:t>Von NVV und Hessen Mobil wurden die Fördermöglichkeiten und Förderbedingungen erläutert. Vom NVV wurde dann für jede Haltestelle einzeln die Situation analysiert und eine Aussage hinsichtlich einer Ausbaukategorie und der zeitlichen Vorgabe für die Umsetzung getroffen.</w:t>
        </w:r>
      </w:ins>
      <w:commentRangeEnd w:id="310"/>
      <w:ins w:id="312" w:author="Derenek, Sascha" w:date="2022-11-15T17:25:00Z">
        <w:r w:rsidR="006D0819">
          <w:rPr>
            <w:rStyle w:val="Kommentarzeichen"/>
          </w:rPr>
          <w:commentReference w:id="310"/>
        </w:r>
      </w:ins>
      <w:del w:id="313" w:author="Derenek, Sascha" w:date="2022-11-15T17:24:00Z">
        <w:r w:rsidRPr="005017C7" w:rsidDel="006D0819">
          <w:delText>Von NVV und Hessen Mobil wurden die Fördermöglichkeiten und Förderbedingungen erläutert und dann für jede Haltestelle einzeln die Situation analysiert und eine Aussage hinsichtlich einer Ausbaukategorie und der zeitlichen Vorgabe für die Umsetzung getroffen</w:delText>
        </w:r>
      </w:del>
      <w:r w:rsidRPr="005017C7">
        <w:t xml:space="preserve">. Dabei wurde selbstverständlich das Wissen der Städte und Gemeinden zu geplanten Straßenbaumaßnahmen, zum Haushalt oder auch zur Notwendigkeit eines Ausbaus eingebracht. Viele Haltestellen, die z.B. fast ausschließlich </w:t>
      </w:r>
      <w:del w:id="314" w:author="Derenek, Sascha" w:date="2023-02-02T13:09:00Z">
        <w:r w:rsidRPr="005017C7" w:rsidDel="00CE5D14">
          <w:delText xml:space="preserve">im </w:delText>
        </w:r>
      </w:del>
      <w:ins w:id="315" w:author="Derenek, Sascha" w:date="2023-02-02T13:09:00Z">
        <w:r w:rsidR="00CE5D14">
          <w:t>mit</w:t>
        </w:r>
        <w:r w:rsidR="00CE5D14" w:rsidRPr="005017C7">
          <w:t xml:space="preserve"> </w:t>
        </w:r>
      </w:ins>
      <w:ins w:id="316" w:author="Derenek, Sascha" w:date="2023-06-05T14:03:00Z">
        <w:r w:rsidR="008F7AF0">
          <w:t xml:space="preserve"> bedarfsgesteuerten </w:t>
        </w:r>
      </w:ins>
      <w:ins w:id="317" w:author="Derenek, Sascha" w:date="2023-02-02T13:49:00Z">
        <w:r w:rsidR="00994C88">
          <w:t>Angeboten</w:t>
        </w:r>
      </w:ins>
      <w:ins w:id="318" w:author="Derenek, Sascha" w:date="2023-02-02T13:09:00Z">
        <w:r w:rsidR="00CE5D14">
          <w:t xml:space="preserve"> (</w:t>
        </w:r>
      </w:ins>
      <w:r w:rsidRPr="005017C7">
        <w:t>AST-Verkehr</w:t>
      </w:r>
      <w:ins w:id="319" w:author="Derenek, Sascha" w:date="2023-02-02T13:49:00Z">
        <w:r w:rsidR="00994C88">
          <w:t>en</w:t>
        </w:r>
      </w:ins>
      <w:ins w:id="320" w:author="Derenek, Sascha" w:date="2023-02-02T13:09:00Z">
        <w:r w:rsidR="00CE5D14">
          <w:t>)</w:t>
        </w:r>
      </w:ins>
      <w:r w:rsidRPr="005017C7">
        <w:t xml:space="preserve"> angefahren werden, werden auch zukünftig nicht barrierefrei ausgebaut werden können. Ziel ist es aber, dass auch in den Ortsteilen zumindest die hauptsächlich genutzte Bushaltestelle barrierefrei ausgebaut wird.</w:t>
      </w:r>
    </w:p>
    <w:p w14:paraId="0A6E7B4F" w14:textId="3DB1DABA" w:rsidR="00651EDE" w:rsidRPr="005017C7" w:rsidRDefault="00651EDE" w:rsidP="00651EDE">
      <w:r w:rsidRPr="005017C7">
        <w:t xml:space="preserve">Mit den Bürgermeistern wurden seitens </w:t>
      </w:r>
      <w:commentRangeStart w:id="321"/>
      <w:del w:id="322" w:author="Derenek, Sascha" w:date="2022-11-15T17:25:00Z">
        <w:r w:rsidRPr="005017C7" w:rsidDel="006D0819">
          <w:delText xml:space="preserve">Hessen Mobil, </w:delText>
        </w:r>
      </w:del>
      <w:commentRangeEnd w:id="321"/>
      <w:r w:rsidR="006D0819">
        <w:rPr>
          <w:rStyle w:val="Kommentarzeichen"/>
        </w:rPr>
        <w:commentReference w:id="321"/>
      </w:r>
      <w:r w:rsidRPr="005017C7">
        <w:t xml:space="preserve">NVV und </w:t>
      </w:r>
      <w:r w:rsidR="0001603C" w:rsidRPr="005017C7">
        <w:t xml:space="preserve">den lokalen Aufgabenträgern </w:t>
      </w:r>
      <w:r w:rsidRPr="005017C7">
        <w:t>in zahlreichen Gesprächen, Ortsterminen und Abstimmungsrunden eine Kategorisierung des Haltestellenausbaus ausgearbeitet, die nun in den bestehenden Nahverkehrsplan als Nachtrag aufgenommen werden soll. Zu jeder einzelnen Haltestelle sind Aussagen enthalten.</w:t>
      </w:r>
    </w:p>
    <w:p w14:paraId="3D43350E" w14:textId="77777777" w:rsidR="00A9004E" w:rsidRPr="005017C7" w:rsidRDefault="00A8700B" w:rsidP="00A24603">
      <w:r w:rsidRPr="005017C7">
        <w:t xml:space="preserve">Ziel ist es jedoch nicht, das Thema Barrierefreiheit </w:t>
      </w:r>
      <w:r w:rsidR="006C2A71" w:rsidRPr="005017C7">
        <w:t xml:space="preserve">damit </w:t>
      </w:r>
      <w:r w:rsidRPr="005017C7">
        <w:t>„abzumoderieren“. Das Gegenteil ist der Fall: Die Entwicklung von Barrierefreiheit ist ein fortwährender Prozess, und alle Maßnahmen in planerischer, baulicher und kommunikati</w:t>
      </w:r>
      <w:r w:rsidR="00A33614" w:rsidRPr="005017C7">
        <w:t>v</w:t>
      </w:r>
      <w:r w:rsidRPr="005017C7">
        <w:t>er Hinsicht müssen von Anfang an die Anforderung der vollständigen Barrierefreiheit als Zielstellung enthalten, um dieses Ziel erreichen zu können. Anderenfalls sind nachträgliche Nachbesserungen ent</w:t>
      </w:r>
      <w:r w:rsidR="00741EFB" w:rsidRPr="005017C7">
        <w:t>w</w:t>
      </w:r>
      <w:r w:rsidRPr="005017C7">
        <w:t>ed</w:t>
      </w:r>
      <w:r w:rsidR="00741EFB" w:rsidRPr="005017C7">
        <w:t>e</w:t>
      </w:r>
      <w:r w:rsidRPr="005017C7">
        <w:t>r teuer oder auch gänzlich unmöglich.</w:t>
      </w:r>
    </w:p>
    <w:p w14:paraId="56573A4B" w14:textId="77777777" w:rsidR="0006312B" w:rsidRPr="005017C7" w:rsidRDefault="00A8700B" w:rsidP="00A24603">
      <w:r w:rsidRPr="005017C7">
        <w:t>In diese</w:t>
      </w:r>
      <w:r w:rsidR="006C2A71" w:rsidRPr="005017C7">
        <w:t xml:space="preserve">m Modul </w:t>
      </w:r>
      <w:r w:rsidRPr="005017C7">
        <w:t xml:space="preserve">sind die einzelnen Maßnahmen zur Erlangung dieses Zieles zusammengefasst dargestellt, die bezogen auf die unterschiedlichen Fachthemen </w:t>
      </w:r>
      <w:r w:rsidR="00DF5A84" w:rsidRPr="005017C7">
        <w:t xml:space="preserve">bereits </w:t>
      </w:r>
      <w:r w:rsidRPr="005017C7">
        <w:t>ergriffen werden oder geplant sind. Daneben w</w:t>
      </w:r>
      <w:r w:rsidR="00DF5A84" w:rsidRPr="005017C7">
        <w:t xml:space="preserve">erden aber auch Themen benannt, die bis 2022 noch </w:t>
      </w:r>
      <w:r w:rsidRPr="005017C7">
        <w:t xml:space="preserve">nicht </w:t>
      </w:r>
      <w:r w:rsidR="00DF5A84" w:rsidRPr="005017C7">
        <w:t xml:space="preserve">abschließend bearbeitet </w:t>
      </w:r>
      <w:r w:rsidRPr="005017C7">
        <w:t>werden können und die Alternativen erfordern, um das Ziel nötigenfalls anderweitig zu erreichen.</w:t>
      </w:r>
    </w:p>
    <w:p w14:paraId="7DD673A9" w14:textId="77777777" w:rsidR="00606B55" w:rsidRPr="005017C7" w:rsidRDefault="00606B55" w:rsidP="00A24603"/>
    <w:p w14:paraId="2720089E" w14:textId="77777777" w:rsidR="00A9004E" w:rsidRPr="005017C7" w:rsidRDefault="000639D8" w:rsidP="00500942">
      <w:pPr>
        <w:pStyle w:val="berschrift2"/>
      </w:pPr>
      <w:bookmarkStart w:id="323" w:name="_Toc22295850"/>
      <w:bookmarkStart w:id="324" w:name="_Toc126581322"/>
      <w:r w:rsidRPr="005017C7">
        <w:t>Die Regelung des Personenbeförderungsgesetzes</w:t>
      </w:r>
      <w:bookmarkEnd w:id="323"/>
      <w:bookmarkEnd w:id="324"/>
      <w:r w:rsidR="00BB4151" w:rsidRPr="005017C7">
        <w:t xml:space="preserve"> </w:t>
      </w:r>
    </w:p>
    <w:p w14:paraId="12F7505F" w14:textId="1BCB35D7" w:rsidR="00A9004E" w:rsidRPr="005017C7" w:rsidRDefault="00BB4151" w:rsidP="00A24603">
      <w:r w:rsidRPr="005017C7">
        <w:t xml:space="preserve">In § 8 Abs. 3 PBefG kommt dem Nahverkehrsplan die Aufgabe zu, „die Belange der in ihrer Mobilität oder sensorisch </w:t>
      </w:r>
      <w:r w:rsidR="00F61370" w:rsidRPr="005017C7">
        <w:t>eingeschränkten Menschen mit dem Ziel zu berücksichtigen, für die Nutzung des öffentlichen Personennahverkehrs bis zum 1. Januar 2022 eine vollständige Barrierefreiheit zu erreichen.</w:t>
      </w:r>
      <w:ins w:id="325" w:author="Derenek, Sascha" w:date="2023-05-11T09:52:00Z">
        <w:r w:rsidR="007E60F2">
          <w:t xml:space="preserve"> Im Nahverkehrsplan werden Aussagen über zeitliche Vorgaben und erforderliche</w:t>
        </w:r>
      </w:ins>
      <w:ins w:id="326" w:author="Derenek, Sascha" w:date="2023-05-11T09:53:00Z">
        <w:r w:rsidR="007E60F2">
          <w:t xml:space="preserve"> Maßnahmen getroffen.</w:t>
        </w:r>
      </w:ins>
      <w:r w:rsidR="00F61370" w:rsidRPr="005017C7">
        <w:t xml:space="preserve">“ </w:t>
      </w:r>
      <w:bookmarkStart w:id="327" w:name="_Hlk134705083"/>
      <w:commentRangeStart w:id="328"/>
      <w:ins w:id="329" w:author="Derenek, Sascha" w:date="2023-05-11T09:49:00Z">
        <w:r w:rsidR="007E60F2" w:rsidRPr="00C40205">
          <w:rPr>
            <w:highlight w:val="cyan"/>
            <w:rPrChange w:id="330" w:author="Derenek, Sascha" w:date="2023-05-11T13:44:00Z">
              <w:rPr/>
            </w:rPrChange>
          </w:rPr>
          <w:t xml:space="preserve">Mit Ablauf dieser Frist ist </w:t>
        </w:r>
      </w:ins>
      <w:ins w:id="331" w:author="Derenek, Sascha" w:date="2023-05-11T09:53:00Z">
        <w:r w:rsidR="007E60F2" w:rsidRPr="00C40205">
          <w:rPr>
            <w:highlight w:val="cyan"/>
            <w:rPrChange w:id="332" w:author="Derenek, Sascha" w:date="2023-05-11T13:44:00Z">
              <w:rPr/>
            </w:rPrChange>
          </w:rPr>
          <w:t xml:space="preserve">also </w:t>
        </w:r>
      </w:ins>
      <w:ins w:id="333" w:author="Derenek, Sascha" w:date="2023-05-11T09:49:00Z">
        <w:r w:rsidR="007E60F2" w:rsidRPr="00C40205">
          <w:rPr>
            <w:highlight w:val="cyan"/>
            <w:rPrChange w:id="334" w:author="Derenek, Sascha" w:date="2023-05-11T13:44:00Z">
              <w:rPr/>
            </w:rPrChange>
          </w:rPr>
          <w:t xml:space="preserve">die schnellstmögliche Umsetzung der Maßnahmen </w:t>
        </w:r>
      </w:ins>
      <w:ins w:id="335" w:author="Derenek, Sascha" w:date="2023-05-11T09:53:00Z">
        <w:r w:rsidR="007E60F2" w:rsidRPr="00C40205">
          <w:rPr>
            <w:highlight w:val="cyan"/>
            <w:rPrChange w:id="336" w:author="Derenek, Sascha" w:date="2023-05-11T13:44:00Z">
              <w:rPr/>
            </w:rPrChange>
          </w:rPr>
          <w:t xml:space="preserve">geboten, inklusive der konkreten </w:t>
        </w:r>
      </w:ins>
      <w:ins w:id="337" w:author="Derenek, Sascha" w:date="2023-05-11T09:54:00Z">
        <w:r w:rsidR="007E60F2" w:rsidRPr="00C40205">
          <w:rPr>
            <w:highlight w:val="cyan"/>
            <w:rPrChange w:id="338" w:author="Derenek, Sascha" w:date="2023-05-11T13:44:00Z">
              <w:rPr/>
            </w:rPrChange>
          </w:rPr>
          <w:t>B</w:t>
        </w:r>
      </w:ins>
      <w:ins w:id="339" w:author="Derenek, Sascha" w:date="2023-05-11T09:53:00Z">
        <w:r w:rsidR="007E60F2" w:rsidRPr="00C40205">
          <w:rPr>
            <w:highlight w:val="cyan"/>
            <w:rPrChange w:id="340" w:author="Derenek, Sascha" w:date="2023-05-11T13:44:00Z">
              <w:rPr/>
            </w:rPrChange>
          </w:rPr>
          <w:t xml:space="preserve">enennung </w:t>
        </w:r>
      </w:ins>
      <w:ins w:id="341" w:author="Derenek, Sascha" w:date="2023-05-11T09:54:00Z">
        <w:r w:rsidR="007E60F2" w:rsidRPr="00C40205">
          <w:rPr>
            <w:highlight w:val="cyan"/>
            <w:rPrChange w:id="342" w:author="Derenek, Sascha" w:date="2023-05-11T13:44:00Z">
              <w:rPr/>
            </w:rPrChange>
          </w:rPr>
          <w:t xml:space="preserve">und Begründung </w:t>
        </w:r>
      </w:ins>
      <w:ins w:id="343" w:author="Derenek, Sascha" w:date="2023-05-11T09:53:00Z">
        <w:r w:rsidR="007E60F2" w:rsidRPr="00C40205">
          <w:rPr>
            <w:highlight w:val="cyan"/>
            <w:rPrChange w:id="344" w:author="Derenek, Sascha" w:date="2023-05-11T13:44:00Z">
              <w:rPr/>
            </w:rPrChange>
          </w:rPr>
          <w:t xml:space="preserve">von </w:t>
        </w:r>
      </w:ins>
      <w:ins w:id="345" w:author="Derenek, Sascha" w:date="2023-05-11T09:52:00Z">
        <w:r w:rsidR="007E60F2" w:rsidRPr="00C40205">
          <w:rPr>
            <w:highlight w:val="cyan"/>
            <w:rPrChange w:id="346" w:author="Derenek, Sascha" w:date="2023-05-11T13:44:00Z">
              <w:rPr/>
            </w:rPrChange>
          </w:rPr>
          <w:t xml:space="preserve">Ausnahmen </w:t>
        </w:r>
      </w:ins>
      <w:ins w:id="347" w:author="Derenek, Sascha" w:date="2023-05-11T09:49:00Z">
        <w:r w:rsidR="007E60F2" w:rsidRPr="00C40205">
          <w:rPr>
            <w:highlight w:val="cyan"/>
            <w:rPrChange w:id="348" w:author="Derenek, Sascha" w:date="2023-05-11T13:44:00Z">
              <w:rPr/>
            </w:rPrChange>
          </w:rPr>
          <w:t xml:space="preserve">hinsichtlich Fristen und </w:t>
        </w:r>
      </w:ins>
      <w:ins w:id="349" w:author="Derenek, Sascha" w:date="2023-05-11T09:50:00Z">
        <w:r w:rsidR="007E60F2" w:rsidRPr="00C40205">
          <w:rPr>
            <w:highlight w:val="cyan"/>
            <w:rPrChange w:id="350" w:author="Derenek, Sascha" w:date="2023-05-11T13:44:00Z">
              <w:rPr/>
            </w:rPrChange>
          </w:rPr>
          <w:t>Standards</w:t>
        </w:r>
        <w:r w:rsidR="007E60F2">
          <w:t xml:space="preserve"> </w:t>
        </w:r>
      </w:ins>
      <w:bookmarkEnd w:id="327"/>
      <w:del w:id="351" w:author="Derenek, Sascha" w:date="2023-05-11T09:49:00Z">
        <w:r w:rsidR="00F61370" w:rsidRPr="005017C7" w:rsidDel="007E60F2">
          <w:delText xml:space="preserve">Diese Frist gilt nicht, wenn </w:delText>
        </w:r>
      </w:del>
      <w:r w:rsidR="00F61370" w:rsidRPr="005017C7">
        <w:t>im Nahverkehrsplan</w:t>
      </w:r>
      <w:del w:id="352" w:author="Derenek, Sascha" w:date="2023-05-11T09:54:00Z">
        <w:r w:rsidR="00F61370" w:rsidRPr="005017C7" w:rsidDel="007E60F2">
          <w:delText xml:space="preserve"> konkret </w:delText>
        </w:r>
      </w:del>
      <w:del w:id="353" w:author="Derenek, Sascha" w:date="2023-05-11T09:50:00Z">
        <w:r w:rsidR="00F61370" w:rsidRPr="005017C7" w:rsidDel="007E60F2">
          <w:delText xml:space="preserve">Ausnahmen benannt </w:delText>
        </w:r>
      </w:del>
      <w:del w:id="354" w:author="Derenek, Sascha" w:date="2023-05-11T09:54:00Z">
        <w:r w:rsidR="00F61370" w:rsidRPr="005017C7" w:rsidDel="007E60F2">
          <w:delText xml:space="preserve">und </w:delText>
        </w:r>
      </w:del>
      <w:del w:id="355" w:author="Derenek, Sascha" w:date="2023-05-11T09:50:00Z">
        <w:r w:rsidR="00F61370" w:rsidRPr="005017C7" w:rsidDel="007E60F2">
          <w:delText>begründet werden</w:delText>
        </w:r>
      </w:del>
      <w:r w:rsidR="00F61370" w:rsidRPr="005017C7">
        <w:t xml:space="preserve">. </w:t>
      </w:r>
      <w:commentRangeEnd w:id="328"/>
      <w:r w:rsidR="007E60F2">
        <w:rPr>
          <w:rStyle w:val="Kommentarzeichen"/>
        </w:rPr>
        <w:commentReference w:id="328"/>
      </w:r>
      <w:r w:rsidR="0036680F" w:rsidRPr="005017C7">
        <w:t xml:space="preserve">Die Vorschrift richtet sich an die Aufgabenträger und stellt für diese eine Leitlinie für die Aufstellung </w:t>
      </w:r>
      <w:r w:rsidR="00B12910" w:rsidRPr="005017C7">
        <w:t>des</w:t>
      </w:r>
      <w:r w:rsidR="0036680F" w:rsidRPr="005017C7">
        <w:t xml:space="preserve"> Nahverkehrsplans dar. </w:t>
      </w:r>
      <w:r w:rsidR="00F61370" w:rsidRPr="005017C7">
        <w:t xml:space="preserve">Im Nahverkehrsplan müssen die erforderlichen Maßnahmen beschrieben und mit zeitlichen Vorgaben versehen werden. Die Vorgaben müssen mit den Verkehrsunternehmen, </w:t>
      </w:r>
      <w:r w:rsidR="00B12910" w:rsidRPr="005017C7">
        <w:t xml:space="preserve">sowie </w:t>
      </w:r>
      <w:r w:rsidR="00F61370" w:rsidRPr="005017C7">
        <w:t>mit Behinderten- und Fahrgastverbänden abgestimmt werden.</w:t>
      </w:r>
    </w:p>
    <w:p w14:paraId="34D2FE1E" w14:textId="548813F2" w:rsidR="00606B55" w:rsidRPr="005017C7" w:rsidRDefault="0076724C" w:rsidP="00A24603">
      <w:r w:rsidRPr="005017C7">
        <w:t xml:space="preserve">Nach § 62 Abs. 2 haben die Länder die Möglichkeit, aus technischen oder </w:t>
      </w:r>
      <w:r w:rsidR="00B12910" w:rsidRPr="005017C7">
        <w:t>w</w:t>
      </w:r>
      <w:r w:rsidR="00AA6979" w:rsidRPr="005017C7">
        <w:t>irtschaftlichen</w:t>
      </w:r>
      <w:r w:rsidRPr="005017C7">
        <w:t xml:space="preserve"> Erwägungen </w:t>
      </w:r>
      <w:r w:rsidR="00AA6979" w:rsidRPr="005017C7">
        <w:t xml:space="preserve">eine </w:t>
      </w:r>
      <w:r w:rsidRPr="005017C7">
        <w:t xml:space="preserve">abweichende </w:t>
      </w:r>
      <w:r w:rsidR="00AA6979" w:rsidRPr="005017C7">
        <w:t>Frist</w:t>
      </w:r>
      <w:r w:rsidRPr="005017C7">
        <w:t xml:space="preserve"> festzulegen.</w:t>
      </w:r>
      <w:r w:rsidR="00AA6979" w:rsidRPr="005017C7">
        <w:t xml:space="preserve"> </w:t>
      </w:r>
      <w:del w:id="356" w:author="Derenek, Sascha" w:date="2023-04-26T15:52:00Z">
        <w:r w:rsidR="00323CCA" w:rsidRPr="005017C7" w:rsidDel="000863F8">
          <w:delText xml:space="preserve">Nach jetzigem Stand ist davon auszugehen, dass </w:delText>
        </w:r>
      </w:del>
      <w:ins w:id="357" w:author="Derenek, Sascha" w:date="2023-04-26T15:52:00Z">
        <w:r w:rsidR="000863F8">
          <w:t xml:space="preserve">Das Land </w:t>
        </w:r>
      </w:ins>
      <w:r w:rsidR="00AA6979" w:rsidRPr="005017C7">
        <w:t xml:space="preserve">Hessen </w:t>
      </w:r>
      <w:ins w:id="358" w:author="Derenek, Sascha" w:date="2023-04-26T15:52:00Z">
        <w:r w:rsidR="000863F8">
          <w:t xml:space="preserve">hat davon </w:t>
        </w:r>
      </w:ins>
      <w:r w:rsidR="00AA6979" w:rsidRPr="005017C7">
        <w:t>keinen Gebrauch</w:t>
      </w:r>
      <w:del w:id="359" w:author="Derenek, Sascha" w:date="2023-04-26T15:52:00Z">
        <w:r w:rsidR="00AA6979" w:rsidRPr="005017C7" w:rsidDel="000863F8">
          <w:delText xml:space="preserve"> </w:delText>
        </w:r>
        <w:r w:rsidR="00323CCA" w:rsidRPr="005017C7" w:rsidDel="000863F8">
          <w:delText xml:space="preserve">davon </w:delText>
        </w:r>
        <w:r w:rsidR="00AA6979" w:rsidRPr="005017C7" w:rsidDel="000863F8">
          <w:delText>machen</w:delText>
        </w:r>
        <w:r w:rsidR="00323CCA" w:rsidRPr="005017C7" w:rsidDel="000863F8">
          <w:delText xml:space="preserve"> wird</w:delText>
        </w:r>
      </w:del>
      <w:ins w:id="360" w:author="Derenek, Sascha" w:date="2023-04-26T15:52:00Z">
        <w:r w:rsidR="000863F8">
          <w:t xml:space="preserve"> gemacht</w:t>
        </w:r>
      </w:ins>
      <w:r w:rsidR="00AA6979" w:rsidRPr="005017C7">
        <w:t>.</w:t>
      </w:r>
    </w:p>
    <w:p w14:paraId="1D6B81D1" w14:textId="209C1003" w:rsidR="00AA6979" w:rsidRDefault="00AA6979" w:rsidP="00A24603">
      <w:pPr>
        <w:rPr>
          <w:ins w:id="361" w:author="Derenek, Sascha" w:date="2022-11-15T17:31:00Z"/>
        </w:rPr>
      </w:pPr>
      <w:commentRangeStart w:id="362"/>
      <w:r w:rsidRPr="005017C7">
        <w:t>Die vollständige Barrierefreiheit hat mit §§ 12, 13 auch Einfluss auf die Erteilung der Genehmigung der Verkehrsbedienung durch das Regierungspräsidium</w:t>
      </w:r>
      <w:ins w:id="363" w:author="Derenek, Sascha" w:date="2022-11-15T17:51:00Z">
        <w:r w:rsidR="0041059E">
          <w:t>:</w:t>
        </w:r>
      </w:ins>
      <w:del w:id="364" w:author="Derenek, Sascha" w:date="2022-11-15T17:51:00Z">
        <w:r w:rsidRPr="005017C7" w:rsidDel="0041059E">
          <w:delText>.</w:delText>
        </w:r>
      </w:del>
    </w:p>
    <w:p w14:paraId="1CF50181" w14:textId="63767F12" w:rsidR="004400AC" w:rsidRDefault="004400AC" w:rsidP="00A24603">
      <w:pPr>
        <w:rPr>
          <w:ins w:id="365" w:author="Derenek, Sascha" w:date="2022-11-15T17:39:00Z"/>
        </w:rPr>
      </w:pPr>
      <w:ins w:id="366" w:author="Derenek, Sascha" w:date="2022-11-15T17:39:00Z">
        <w:r>
          <w:t xml:space="preserve">§ 12 PBefG </w:t>
        </w:r>
      </w:ins>
      <w:ins w:id="367" w:author="Derenek, Sascha" w:date="2022-11-15T17:47:00Z">
        <w:r w:rsidR="0041059E">
          <w:t xml:space="preserve">verlangt </w:t>
        </w:r>
      </w:ins>
      <w:ins w:id="368" w:author="Derenek, Sascha" w:date="2022-11-15T17:51:00Z">
        <w:r w:rsidR="0041059E">
          <w:t xml:space="preserve">in Absatz (1) </w:t>
        </w:r>
      </w:ins>
      <w:ins w:id="369" w:author="Derenek, Sascha" w:date="2022-11-15T17:50:00Z">
        <w:r w:rsidR="0041059E">
          <w:t xml:space="preserve">gemäß der Aufzählung 1 lit. </w:t>
        </w:r>
      </w:ins>
      <w:ins w:id="370" w:author="Derenek, Sascha" w:date="2023-02-07T15:52:00Z">
        <w:r w:rsidR="00C34EF0">
          <w:t>c</w:t>
        </w:r>
      </w:ins>
      <w:ins w:id="371" w:author="Derenek, Sascha" w:date="2022-11-15T17:50:00Z">
        <w:r w:rsidR="0041059E">
          <w:t xml:space="preserve">) </w:t>
        </w:r>
      </w:ins>
      <w:ins w:id="372" w:author="Derenek, Sascha" w:date="2022-11-15T17:48:00Z">
        <w:r w:rsidR="0041059E">
          <w:t>von Anträgen zur Erteilung einer Genehmigung</w:t>
        </w:r>
      </w:ins>
      <w:ins w:id="373" w:author="Derenek, Sascha" w:date="2022-11-15T17:49:00Z">
        <w:r w:rsidR="0041059E">
          <w:t xml:space="preserve">, dass diese in allen Fällen „eine Darstellung der Maßnahmen zur Erreichung des Ziels der vollständigen Barrierefreiheit des beantragten Verkehrs entsprechend den Aussagen im Nahverkehrsplan (§ 8 Absatz 3 Satz 3)“ enthalten. </w:t>
        </w:r>
      </w:ins>
    </w:p>
    <w:p w14:paraId="48E216A0" w14:textId="70A699D8" w:rsidR="006D0819" w:rsidRDefault="006D0819" w:rsidP="00A24603">
      <w:pPr>
        <w:rPr>
          <w:ins w:id="374" w:author="Derenek, Sascha" w:date="2022-11-15T17:37:00Z"/>
        </w:rPr>
      </w:pPr>
      <w:ins w:id="375" w:author="Derenek, Sascha" w:date="2022-11-15T17:31:00Z">
        <w:r>
          <w:t>§ 1</w:t>
        </w:r>
      </w:ins>
      <w:ins w:id="376" w:author="Derenek, Sascha" w:date="2022-11-15T17:39:00Z">
        <w:r w:rsidR="004400AC">
          <w:t>3</w:t>
        </w:r>
      </w:ins>
      <w:ins w:id="377" w:author="Derenek, Sascha" w:date="2022-11-15T17:31:00Z">
        <w:r>
          <w:t xml:space="preserve"> Absatz </w:t>
        </w:r>
      </w:ins>
      <w:ins w:id="378" w:author="Derenek, Sascha" w:date="2022-11-15T17:32:00Z">
        <w:r>
          <w:t>(</w:t>
        </w:r>
      </w:ins>
      <w:ins w:id="379" w:author="Derenek, Sascha" w:date="2022-11-15T17:31:00Z">
        <w:r>
          <w:t>2a)</w:t>
        </w:r>
      </w:ins>
      <w:ins w:id="380" w:author="Derenek, Sascha" w:date="2022-11-15T17:32:00Z">
        <w:r>
          <w:t xml:space="preserve"> </w:t>
        </w:r>
      </w:ins>
      <w:ins w:id="381" w:author="Derenek, Sascha" w:date="2022-11-15T17:36:00Z">
        <w:r w:rsidR="004400AC">
          <w:t>des PBefG</w:t>
        </w:r>
      </w:ins>
      <w:ins w:id="382" w:author="Derenek, Sascha" w:date="2022-11-15T17:49:00Z">
        <w:r w:rsidR="0041059E">
          <w:t xml:space="preserve"> besagt</w:t>
        </w:r>
      </w:ins>
      <w:ins w:id="383" w:author="Derenek, Sascha" w:date="2022-11-15T17:36:00Z">
        <w:r w:rsidR="004400AC">
          <w:t xml:space="preserve">, </w:t>
        </w:r>
      </w:ins>
      <w:ins w:id="384" w:author="Derenek, Sascha" w:date="2022-11-15T17:33:00Z">
        <w:r>
          <w:t xml:space="preserve">dass die Genehmigung versagt werden kann, wenn diese nicht mit dem </w:t>
        </w:r>
        <w:r w:rsidR="004400AC">
          <w:t>Nahverkehrsplan in Einklang steht</w:t>
        </w:r>
      </w:ins>
      <w:ins w:id="385" w:author="Derenek, Sascha" w:date="2022-11-15T17:34:00Z">
        <w:r w:rsidR="004400AC">
          <w:t xml:space="preserve">, wobei die Bedeutung der Barrierefreiheit in Satz </w:t>
        </w:r>
      </w:ins>
      <w:ins w:id="386" w:author="Derenek, Sascha" w:date="2022-11-15T17:36:00Z">
        <w:r w:rsidR="004400AC">
          <w:t>4</w:t>
        </w:r>
      </w:ins>
      <w:ins w:id="387" w:author="Derenek, Sascha" w:date="2022-11-15T17:34:00Z">
        <w:r w:rsidR="004400AC">
          <w:t xml:space="preserve"> unter der abschließenden Auf</w:t>
        </w:r>
      </w:ins>
      <w:ins w:id="388" w:author="Derenek, Sascha" w:date="2022-11-15T17:35:00Z">
        <w:r w:rsidR="004400AC">
          <w:t>zählung der als wesentlich geltenden Abweichungen eine hohe Bedeutung beigemessen wird</w:t>
        </w:r>
      </w:ins>
      <w:ins w:id="389" w:author="Derenek, Sascha" w:date="2022-11-15T17:32:00Z">
        <w:r>
          <w:t xml:space="preserve">: „Als wesentlich gelten grundsätzlich Abweichungen von Anforderungen zu Linienweg und Haltestellen, zu Bedienungshäufigkeit und Bedienungszeitraum, zur Abstimmung der Fahrpläne </w:t>
        </w:r>
        <w:r w:rsidRPr="004400AC">
          <w:rPr>
            <w:b/>
            <w:i/>
            <w:rPrChange w:id="390" w:author="Derenek, Sascha" w:date="2022-11-15T17:36:00Z">
              <w:rPr/>
            </w:rPrChange>
          </w:rPr>
          <w:t>und zur Barrierefreiheit</w:t>
        </w:r>
        <w:r>
          <w:t xml:space="preserve">.“  </w:t>
        </w:r>
      </w:ins>
      <w:ins w:id="391" w:author="Derenek, Sascha" w:date="2022-11-15T17:31:00Z">
        <w:r>
          <w:t xml:space="preserve"> </w:t>
        </w:r>
      </w:ins>
      <w:commentRangeEnd w:id="362"/>
      <w:ins w:id="392" w:author="Derenek, Sascha" w:date="2022-11-15T17:54:00Z">
        <w:r w:rsidR="006F2B9F">
          <w:rPr>
            <w:rStyle w:val="Kommentarzeichen"/>
          </w:rPr>
          <w:commentReference w:id="362"/>
        </w:r>
      </w:ins>
    </w:p>
    <w:p w14:paraId="08E40C8D" w14:textId="671D1861" w:rsidR="004400AC" w:rsidRPr="005017C7" w:rsidDel="004400AC" w:rsidRDefault="004400AC" w:rsidP="00A24603">
      <w:pPr>
        <w:rPr>
          <w:del w:id="393" w:author="Derenek, Sascha" w:date="2022-11-15T17:39:00Z"/>
        </w:rPr>
      </w:pPr>
    </w:p>
    <w:p w14:paraId="405FFC41" w14:textId="77777777" w:rsidR="00606B55" w:rsidRPr="005017C7" w:rsidRDefault="00606B55" w:rsidP="00A24603"/>
    <w:p w14:paraId="3D5D0E79" w14:textId="77777777" w:rsidR="00AA6979" w:rsidRPr="005017C7" w:rsidRDefault="00AA6979" w:rsidP="00500942">
      <w:pPr>
        <w:pStyle w:val="berschrift2"/>
      </w:pPr>
      <w:bookmarkStart w:id="394" w:name="_Toc22295851"/>
      <w:bookmarkStart w:id="395" w:name="_Toc126581323"/>
      <w:r w:rsidRPr="005017C7">
        <w:t>Wo liegt der Unterschied zu früheren Regelungen?</w:t>
      </w:r>
      <w:bookmarkEnd w:id="394"/>
      <w:bookmarkEnd w:id="395"/>
    </w:p>
    <w:p w14:paraId="36010F06" w14:textId="36E1393A" w:rsidR="00AA6979" w:rsidRPr="005017C7" w:rsidRDefault="0036680F" w:rsidP="00A24603">
      <w:r w:rsidRPr="005017C7">
        <w:t xml:space="preserve">Mit dem unbestimmten Rechtsbegriff einer </w:t>
      </w:r>
      <w:r w:rsidRPr="005017C7">
        <w:rPr>
          <w:i/>
        </w:rPr>
        <w:t>„vollständigen Barrierefreiheit“</w:t>
      </w:r>
      <w:r w:rsidRPr="005017C7">
        <w:t xml:space="preserve"> gegenüber einer früheren </w:t>
      </w:r>
      <w:r w:rsidRPr="005017C7">
        <w:rPr>
          <w:i/>
        </w:rPr>
        <w:t>“möglichst weitreichenden Barrierefreiheit“</w:t>
      </w:r>
      <w:r w:rsidRPr="005017C7">
        <w:t xml:space="preserve"> wurde die Gewichtung dieser Planungsprämisse im Nahverkehrsplan deutlich erhöht. </w:t>
      </w:r>
      <w:bookmarkStart w:id="396" w:name="_Hlk134705154"/>
      <w:commentRangeStart w:id="397"/>
      <w:ins w:id="398" w:author="Derenek, Sascha" w:date="2022-11-15T17:56:00Z">
        <w:r w:rsidR="006F2B9F" w:rsidRPr="006F2B9F">
          <w:t>Im PBefG ist seit 2013 das Ziel einer vollständigen Barrierefreiheit mit einer zeitlichen Fristsetzung für die Umsetzung enthalten</w:t>
        </w:r>
      </w:ins>
      <w:commentRangeStart w:id="399"/>
      <w:ins w:id="400" w:author="Derenek, Sascha" w:date="2023-05-11T09:55:00Z">
        <w:r w:rsidR="007E60F2" w:rsidRPr="00C40205">
          <w:rPr>
            <w:highlight w:val="cyan"/>
            <w:rPrChange w:id="401" w:author="Derenek, Sascha" w:date="2023-05-11T13:45:00Z">
              <w:rPr/>
            </w:rPrChange>
          </w:rPr>
          <w:t>, weshalb nunmehr eine schnellstmögliche Umsetzung geboten ist</w:t>
        </w:r>
      </w:ins>
      <w:ins w:id="402" w:author="Derenek, Sascha" w:date="2022-11-15T17:56:00Z">
        <w:r w:rsidR="006F2B9F" w:rsidRPr="00C40205">
          <w:rPr>
            <w:highlight w:val="cyan"/>
            <w:rPrChange w:id="403" w:author="Derenek, Sascha" w:date="2023-05-11T13:45:00Z">
              <w:rPr/>
            </w:rPrChange>
          </w:rPr>
          <w:t>.</w:t>
        </w:r>
      </w:ins>
      <w:commentRangeEnd w:id="399"/>
      <w:ins w:id="404" w:author="Derenek, Sascha" w:date="2023-05-11T10:08:00Z">
        <w:r w:rsidR="00F30FAA" w:rsidRPr="00C40205">
          <w:rPr>
            <w:rStyle w:val="Kommentarzeichen"/>
            <w:highlight w:val="cyan"/>
            <w:rPrChange w:id="405" w:author="Derenek, Sascha" w:date="2023-05-11T13:45:00Z">
              <w:rPr>
                <w:rStyle w:val="Kommentarzeichen"/>
              </w:rPr>
            </w:rPrChange>
          </w:rPr>
          <w:commentReference w:id="399"/>
        </w:r>
      </w:ins>
      <w:bookmarkEnd w:id="396"/>
      <w:del w:id="406" w:author="Derenek, Sascha" w:date="2022-11-15T17:56:00Z">
        <w:r w:rsidRPr="005017C7" w:rsidDel="006F2B9F">
          <w:delText xml:space="preserve">Neu ist auch </w:delText>
        </w:r>
        <w:r w:rsidR="00BA2E39" w:rsidRPr="005017C7" w:rsidDel="006F2B9F">
          <w:delText xml:space="preserve">die zeitliche Fristsetzung, mit der diese Aufgabe erreicht werden soll. </w:delText>
        </w:r>
      </w:del>
      <w:commentRangeEnd w:id="397"/>
      <w:r w:rsidR="006F2B9F">
        <w:rPr>
          <w:rStyle w:val="Kommentarzeichen"/>
        </w:rPr>
        <w:commentReference w:id="397"/>
      </w:r>
    </w:p>
    <w:p w14:paraId="61AA3591" w14:textId="77777777" w:rsidR="00606B55" w:rsidRPr="005017C7" w:rsidRDefault="00606B55" w:rsidP="00A24603"/>
    <w:p w14:paraId="59D5D417" w14:textId="77777777" w:rsidR="00BA2E39" w:rsidRPr="005017C7" w:rsidRDefault="008B6D6A" w:rsidP="00500942">
      <w:pPr>
        <w:pStyle w:val="berschrift2"/>
      </w:pPr>
      <w:bookmarkStart w:id="407" w:name="_Toc22295852"/>
      <w:bookmarkStart w:id="408" w:name="_Toc126581324"/>
      <w:r w:rsidRPr="005017C7">
        <w:t>Was ist unter dem unbestimmten Rechtsbegriff einer vollständigen Barrierefreiheit zu verstehen?</w:t>
      </w:r>
      <w:bookmarkEnd w:id="407"/>
      <w:bookmarkEnd w:id="408"/>
    </w:p>
    <w:p w14:paraId="7BFEF661" w14:textId="77777777" w:rsidR="000C1F3C" w:rsidRDefault="008B6D6A" w:rsidP="00A24603">
      <w:pPr>
        <w:rPr>
          <w:ins w:id="409" w:author="Derenek, Sascha" w:date="2022-11-16T16:09:00Z"/>
        </w:rPr>
      </w:pPr>
      <w:r w:rsidRPr="005017C7">
        <w:t>Mit der Novellierung des PBefG ha</w:t>
      </w:r>
      <w:r w:rsidR="00606B55" w:rsidRPr="005017C7">
        <w:t>t der Gesetzgeber als nationale</w:t>
      </w:r>
      <w:r w:rsidRPr="005017C7">
        <w:t xml:space="preserve"> Umsetzung der UN</w:t>
      </w:r>
      <w:r w:rsidR="0068520C" w:rsidRPr="005017C7">
        <w:t>-</w:t>
      </w:r>
      <w:r w:rsidRPr="005017C7">
        <w:t xml:space="preserve">Behindertenrechtskonvention im Bereich des öffentlichen Verkehrs zwar den Stellenwert der Barrierefreiheit intensiviert und die Umsetzung von einem unbestimmten Zeitpunkt auf ein bestimmtes Datum befristet, aber er hat dabei versäumt zu definieren, was er unter einer vollständigen Barrierefreiheit im Unterschied zu einer möglichst weitreichenden Barrierefreiheit versteht. </w:t>
      </w:r>
    </w:p>
    <w:p w14:paraId="7B365D14" w14:textId="0A7A75A8" w:rsidR="008B6D6A" w:rsidRPr="005017C7" w:rsidRDefault="000C1F3C" w:rsidP="00A24603">
      <w:commentRangeStart w:id="410"/>
      <w:ins w:id="411" w:author="Derenek, Sascha" w:date="2022-11-16T16:09:00Z">
        <w:r w:rsidRPr="000C1F3C">
          <w:t xml:space="preserve">Die Umsetzung und Anwendung der Standards zur Herstellung der Barrierefreiheit obliegt den Aufgabenträgern vor Ort in eigener Zuständigkeit auf Basis des § 8 Abs. 3 PBefG </w:t>
        </w:r>
      </w:ins>
      <w:ins w:id="412" w:author="Derenek, Sascha" w:date="2023-04-26T15:45:00Z">
        <w:r w:rsidR="0068352C">
          <w:t>im Rahmen des N</w:t>
        </w:r>
      </w:ins>
      <w:ins w:id="413" w:author="Derenek, Sascha" w:date="2023-04-26T15:46:00Z">
        <w:r w:rsidR="0068352C">
          <w:t>ahverkehrsplanes</w:t>
        </w:r>
      </w:ins>
      <w:ins w:id="414" w:author="Derenek, Sascha" w:date="2023-04-26T15:48:00Z">
        <w:r w:rsidR="000863F8">
          <w:t>.</w:t>
        </w:r>
      </w:ins>
      <w:ins w:id="415" w:author="Derenek, Sascha" w:date="2023-04-26T15:46:00Z">
        <w:r w:rsidR="0068352C">
          <w:t xml:space="preserve"> </w:t>
        </w:r>
      </w:ins>
      <w:del w:id="416" w:author="Derenek, Sascha" w:date="2022-11-16T16:09:00Z">
        <w:r w:rsidR="00BA2E39" w:rsidRPr="005017C7" w:rsidDel="000C1F3C">
          <w:delText xml:space="preserve">Die Verwendung eines unbestimmten Rechtsbegriffes macht es den Aufgabenträgern nicht leicht, die ihnen obliegende Aufgabe rechtssicher </w:delText>
        </w:r>
        <w:r w:rsidR="00B1421C" w:rsidRPr="005017C7" w:rsidDel="000C1F3C">
          <w:delText>umzusetzen.</w:delText>
        </w:r>
      </w:del>
      <w:ins w:id="417" w:author="Derenek, Sascha" w:date="2022-11-16T16:08:00Z">
        <w:r w:rsidRPr="000C1F3C">
          <w:t xml:space="preserve">Die zuständigen Aufgabenträger haben eine Abwägung dahingehend vorzunehmen, wie die Barrierefreiheit in ihrem Gebiet im Einzelfall vor Ort ausgestaltet wird, </w:t>
        </w:r>
        <w:r>
          <w:t xml:space="preserve">inklusive der Frage, wo </w:t>
        </w:r>
        <w:r w:rsidRPr="000C1F3C">
          <w:t>Abweichungen vom Standard möglich sind. Die hierfür notwendigen Abwägungen sind im Nahverkehrsplan zu dokumentieren.</w:t>
        </w:r>
      </w:ins>
      <w:commentRangeEnd w:id="410"/>
      <w:ins w:id="418" w:author="Derenek, Sascha" w:date="2022-11-16T16:12:00Z">
        <w:r>
          <w:rPr>
            <w:rStyle w:val="Kommentarzeichen"/>
          </w:rPr>
          <w:commentReference w:id="410"/>
        </w:r>
      </w:ins>
    </w:p>
    <w:p w14:paraId="6F9DC997" w14:textId="77777777" w:rsidR="00606B55" w:rsidRPr="005017C7" w:rsidRDefault="00606B55" w:rsidP="00A24603"/>
    <w:p w14:paraId="134B937B" w14:textId="77777777" w:rsidR="008B6D6A" w:rsidRPr="005017C7" w:rsidRDefault="008B6D6A" w:rsidP="00500942">
      <w:pPr>
        <w:pStyle w:val="berschrift3"/>
      </w:pPr>
      <w:bookmarkStart w:id="419" w:name="_Toc22295853"/>
      <w:bookmarkStart w:id="420" w:name="_Toc126581325"/>
      <w:r w:rsidRPr="005017C7">
        <w:t>Annäherung über das Behindertengleichstellungsgesetz (BGG)</w:t>
      </w:r>
      <w:bookmarkEnd w:id="419"/>
      <w:bookmarkEnd w:id="420"/>
    </w:p>
    <w:p w14:paraId="55657F45" w14:textId="77777777" w:rsidR="00BA2E39" w:rsidRPr="005017C7" w:rsidRDefault="00584709" w:rsidP="00A24603">
      <w:r w:rsidRPr="005017C7">
        <w:t xml:space="preserve">Zunächst </w:t>
      </w:r>
      <w:r w:rsidR="00BA2E39" w:rsidRPr="005017C7">
        <w:t xml:space="preserve">lässt sich der Begriff der Barrierefreiheit aus § 4 BGG ableiten: </w:t>
      </w:r>
    </w:p>
    <w:p w14:paraId="31D04CA3" w14:textId="518CAECB" w:rsidR="00BA2E39" w:rsidRDefault="00BA2E39" w:rsidP="00A24603">
      <w:pPr>
        <w:rPr>
          <w:ins w:id="421" w:author="Derenek, Sascha" w:date="2023-02-07T16:29:00Z"/>
        </w:rPr>
      </w:pPr>
      <w:r w:rsidRPr="005017C7">
        <w:t>„Barrierefrei sind bauliche und sonstige Anlagen, Verkehrsmittel, technische Gebrauchsgegenstände, Systeme</w:t>
      </w:r>
      <w:r w:rsidR="007D00FF" w:rsidRPr="005017C7">
        <w:t xml:space="preserve"> </w:t>
      </w:r>
      <w:r w:rsidRPr="005017C7">
        <w:t>der Informationsverarbeitung, akustische und visuelle Informationsquellen und Kommunikationseinrichtungen sowie andere gestaltete Lebensbereiche, wenn sie für Menschen mit Behinderungen in der allgemein üblichen Weise, ohne besondere Erschwernis und grundsätzlich ohne fremde Hilfe auffindbar, zugänglich und nutzbar sind. Hierbei ist die Nutzung behinderungsbedingt notwendiger Hilfsmittel zulässig.“</w:t>
      </w:r>
    </w:p>
    <w:p w14:paraId="1D1A77FE" w14:textId="01B29D5C" w:rsidR="004460A1" w:rsidRPr="005017C7" w:rsidRDefault="004460A1" w:rsidP="00A24603">
      <w:commentRangeStart w:id="422"/>
      <w:ins w:id="423" w:author="Derenek, Sascha" w:date="2023-02-07T16:29:00Z">
        <w:r w:rsidRPr="004460A1">
          <w:t xml:space="preserve">Damit ist § 4 BGG die einschlägige Rechtsvorschrift des Bundes zur Definition der Barrierefreiheit. Da nicht anzunehmen ist, dass der Gesetzgeber mit dem Begriff der „vollständigen Barrierefreiheit“ über die Definition der Barrierefreiheit gemäß § 4 BGG hinausgehen wollte, </w:t>
        </w:r>
        <w:r>
          <w:t xml:space="preserve">mithin </w:t>
        </w:r>
      </w:ins>
      <w:ins w:id="424" w:author="Derenek, Sascha" w:date="2023-02-07T16:30:00Z">
        <w:r>
          <w:t xml:space="preserve">jedoch deren </w:t>
        </w:r>
      </w:ins>
      <w:ins w:id="425" w:author="Derenek, Sascha" w:date="2023-02-07T16:29:00Z">
        <w:r w:rsidRPr="004460A1">
          <w:t>ist „vollständige Barrierefreiheit“ im Sinne von § 8 Abs. 3 PBefG gleichbedeutend mit den Anforderungen an Barrierefreiheit, die § 4 BGG stellt.</w:t>
        </w:r>
      </w:ins>
      <w:commentRangeEnd w:id="422"/>
      <w:ins w:id="426" w:author="Derenek, Sascha" w:date="2023-02-07T16:36:00Z">
        <w:r w:rsidR="00B341D1">
          <w:rPr>
            <w:rStyle w:val="Kommentarzeichen"/>
          </w:rPr>
          <w:commentReference w:id="422"/>
        </w:r>
      </w:ins>
    </w:p>
    <w:p w14:paraId="1F18E980" w14:textId="586F962B" w:rsidR="007D00FF" w:rsidRPr="005017C7" w:rsidRDefault="008B6D6A" w:rsidP="00A24603">
      <w:r w:rsidRPr="005017C7">
        <w:t xml:space="preserve">In Bezug auf den </w:t>
      </w:r>
      <w:r w:rsidR="00584709" w:rsidRPr="005017C7">
        <w:t xml:space="preserve">in § 4 </w:t>
      </w:r>
      <w:r w:rsidRPr="005017C7">
        <w:t>eingangs formulierten Teilhabegedanken ist besonders der letzte Satz für die Betriebspraxis des ÖPNV relevant, da damit die häufig gestellte Frage beantwortet wird, ob fahrzeuggebundene Einstiegshilfen zur Herstellung von Barrierefreiheit zulässig sind.</w:t>
      </w:r>
      <w:r w:rsidR="00584709" w:rsidRPr="005017C7">
        <w:t xml:space="preserve"> Mit der Möglichkeit fahrzeuggebundene Einstiegshilfen einsetzen zu können, steht ein in der Praxis vorhandenes Hilfsmittel zur Verfügung, das im Abstimmungsprozess zwischen Fahrzeug und Haltestelle eine wichtige Rolle einnehmen kann und das </w:t>
      </w:r>
      <w:ins w:id="427" w:author="Derenek, Sascha" w:date="2023-02-07T16:13:00Z">
        <w:r w:rsidR="0016303E">
          <w:t xml:space="preserve">bei Wahrung der zulässigen Steigungen </w:t>
        </w:r>
      </w:ins>
      <w:ins w:id="428" w:author="Derenek, Sascha" w:date="2023-02-07T16:14:00Z">
        <w:r w:rsidR="00D82357">
          <w:t xml:space="preserve">(vgl. 1.3.2) </w:t>
        </w:r>
      </w:ins>
      <w:r w:rsidR="00584709" w:rsidRPr="005017C7">
        <w:t xml:space="preserve">auch Bestandssysteme </w:t>
      </w:r>
      <w:r w:rsidR="00B1421C" w:rsidRPr="005017C7">
        <w:t xml:space="preserve">mit größeren Stufen und Spalten </w:t>
      </w:r>
      <w:r w:rsidR="00584709" w:rsidRPr="005017C7">
        <w:t>in die Lage versetzt</w:t>
      </w:r>
      <w:r w:rsidR="00DD05B7" w:rsidRPr="005017C7">
        <w:t>,</w:t>
      </w:r>
      <w:r w:rsidR="00584709" w:rsidRPr="005017C7">
        <w:t xml:space="preserve"> </w:t>
      </w:r>
      <w:r w:rsidR="00B1421C" w:rsidRPr="005017C7">
        <w:t xml:space="preserve">einen </w:t>
      </w:r>
      <w:r w:rsidR="00584709" w:rsidRPr="005017C7">
        <w:t>barrierefreie</w:t>
      </w:r>
      <w:r w:rsidR="00B1421C" w:rsidRPr="005017C7">
        <w:t>n Fahrgastwechsel möglich zu machen</w:t>
      </w:r>
      <w:r w:rsidR="00584709" w:rsidRPr="005017C7">
        <w:t>.</w:t>
      </w:r>
      <w:ins w:id="429" w:author="Derenek, Sascha" w:date="2023-01-30T09:58:00Z">
        <w:r w:rsidR="009D1AF8">
          <w:t xml:space="preserve"> </w:t>
        </w:r>
      </w:ins>
      <w:ins w:id="430" w:author="Derenek, Sascha" w:date="2023-01-30T10:00:00Z">
        <w:r w:rsidR="009D1AF8">
          <w:t>D</w:t>
        </w:r>
      </w:ins>
      <w:ins w:id="431" w:author="Derenek, Sascha" w:date="2023-01-30T10:01:00Z">
        <w:r w:rsidR="009D1AF8">
          <w:t xml:space="preserve">as </w:t>
        </w:r>
        <w:commentRangeStart w:id="432"/>
        <w:r w:rsidR="009D1AF8">
          <w:t>Auslegen und Einziehen der Rampe erfolgt dabei durch Betriebspersonal,</w:t>
        </w:r>
      </w:ins>
      <w:ins w:id="433" w:author="Derenek, Sascha" w:date="2023-01-30T10:08:00Z">
        <w:r w:rsidR="0084756D">
          <w:t xml:space="preserve"> die Rampe kann dann </w:t>
        </w:r>
      </w:ins>
      <w:ins w:id="434" w:author="Derenek, Sascha" w:date="2023-02-07T16:14:00Z">
        <w:r w:rsidR="00D82357">
          <w:t>ohne frem</w:t>
        </w:r>
      </w:ins>
      <w:ins w:id="435" w:author="Derenek, Sascha" w:date="2023-02-07T16:15:00Z">
        <w:r w:rsidR="00D82357">
          <w:t xml:space="preserve">de Hilfe </w:t>
        </w:r>
      </w:ins>
      <w:ins w:id="436" w:author="Derenek, Sascha" w:date="2023-01-30T10:09:00Z">
        <w:r w:rsidR="0084756D">
          <w:t xml:space="preserve">genutzt werden. </w:t>
        </w:r>
      </w:ins>
      <w:commentRangeEnd w:id="432"/>
      <w:ins w:id="437" w:author="Derenek, Sascha" w:date="2023-02-07T16:17:00Z">
        <w:r w:rsidR="00D82357">
          <w:rPr>
            <w:rStyle w:val="Kommentarzeichen"/>
          </w:rPr>
          <w:commentReference w:id="432"/>
        </w:r>
      </w:ins>
    </w:p>
    <w:p w14:paraId="19C296A3" w14:textId="77777777" w:rsidR="00606B55" w:rsidRPr="005017C7" w:rsidRDefault="00606B55" w:rsidP="00A24603"/>
    <w:p w14:paraId="5919BB76" w14:textId="77777777" w:rsidR="00F205BE" w:rsidRPr="005017C7" w:rsidRDefault="00F205BE" w:rsidP="00500942">
      <w:pPr>
        <w:pStyle w:val="berschrift3"/>
      </w:pPr>
      <w:bookmarkStart w:id="438" w:name="_Toc126581326"/>
      <w:bookmarkStart w:id="439" w:name="_Toc22295854"/>
      <w:r w:rsidRPr="005017C7">
        <w:t>Annäherung über die allgemein anerkannten Regeln der Technik</w:t>
      </w:r>
      <w:bookmarkEnd w:id="438"/>
      <w:r w:rsidRPr="005017C7">
        <w:t xml:space="preserve"> </w:t>
      </w:r>
      <w:bookmarkEnd w:id="439"/>
    </w:p>
    <w:p w14:paraId="5AE91AB2" w14:textId="739C16EB" w:rsidR="003E1225" w:rsidRDefault="007E60F2" w:rsidP="00A24603">
      <w:pPr>
        <w:rPr>
          <w:ins w:id="440" w:author="Derenek, Sascha" w:date="2023-05-11T09:57:00Z"/>
        </w:rPr>
      </w:pPr>
      <w:bookmarkStart w:id="441" w:name="_Hlk134705206"/>
      <w:commentRangeStart w:id="442"/>
      <w:ins w:id="443" w:author="Derenek, Sascha" w:date="2023-05-11T09:56:00Z">
        <w:r w:rsidRPr="00C40205">
          <w:rPr>
            <w:highlight w:val="cyan"/>
            <w:rPrChange w:id="444" w:author="Derenek, Sascha" w:date="2023-05-11T13:46:00Z">
              <w:rPr/>
            </w:rPrChange>
          </w:rPr>
          <w:t xml:space="preserve">Während die anerkannten Regeln der Technik als </w:t>
        </w:r>
        <w:r w:rsidR="003E1225" w:rsidRPr="00C40205">
          <w:rPr>
            <w:highlight w:val="cyan"/>
            <w:rPrChange w:id="445" w:author="Derenek, Sascha" w:date="2023-05-11T13:46:00Z">
              <w:rPr/>
            </w:rPrChange>
          </w:rPr>
          <w:t>Orientierung zur Definition der vollständigen Barrierefreiheit dienen, obliegt dem Nahverkehrsplan die Aufgabe</w:t>
        </w:r>
      </w:ins>
      <w:ins w:id="446" w:author="Derenek, Sascha" w:date="2023-05-11T09:57:00Z">
        <w:r w:rsidR="003E1225" w:rsidRPr="00C40205">
          <w:rPr>
            <w:highlight w:val="cyan"/>
            <w:rPrChange w:id="447" w:author="Derenek, Sascha" w:date="2023-05-11T13:46:00Z">
              <w:rPr/>
            </w:rPrChange>
          </w:rPr>
          <w:t xml:space="preserve"> der konkreten Definition derselben.</w:t>
        </w:r>
      </w:ins>
      <w:commentRangeEnd w:id="442"/>
      <w:ins w:id="448" w:author="Derenek, Sascha" w:date="2023-05-11T10:20:00Z">
        <w:r w:rsidR="00C37421" w:rsidRPr="00C40205">
          <w:rPr>
            <w:rStyle w:val="Kommentarzeichen"/>
            <w:highlight w:val="cyan"/>
            <w:rPrChange w:id="449" w:author="Derenek, Sascha" w:date="2023-05-11T13:46:00Z">
              <w:rPr>
                <w:rStyle w:val="Kommentarzeichen"/>
              </w:rPr>
            </w:rPrChange>
          </w:rPr>
          <w:commentReference w:id="442"/>
        </w:r>
      </w:ins>
    </w:p>
    <w:bookmarkEnd w:id="441"/>
    <w:p w14:paraId="4B398C50" w14:textId="42E4B463" w:rsidR="00A9004E" w:rsidRPr="005017C7" w:rsidRDefault="00DD05B7" w:rsidP="00A24603">
      <w:r w:rsidRPr="005017C7">
        <w:t xml:space="preserve">Für den ÖPNV sind vor allem die räumliche und die informative Zugänglichkeit von großer Relevanz. Vor allem für erstere stellt DIN 18040-3 dar, unter welchen technischen Voraussetzungen bauliche Anlagen im öffentlichen Verkehrsraum barrierefrei sind. </w:t>
      </w:r>
      <w:r w:rsidR="00B1421C" w:rsidRPr="005017C7">
        <w:t>Unter</w:t>
      </w:r>
      <w:r w:rsidRPr="005017C7">
        <w:t xml:space="preserve"> 5.6.3 werden Höhenunterschiede und Spaltmaße definiert, die die Zugänglichkeit im Zusammenspiel zwischen Fahrzeug und Haltestelle regeln:</w:t>
      </w:r>
    </w:p>
    <w:p w14:paraId="79C8A8DC" w14:textId="2FF33883" w:rsidR="00DD05B7" w:rsidRPr="005017C7" w:rsidDel="00D82357" w:rsidRDefault="003C63B0" w:rsidP="00A24603">
      <w:pPr>
        <w:rPr>
          <w:del w:id="450" w:author="Derenek, Sascha" w:date="2023-02-07T16:19:00Z"/>
        </w:rPr>
      </w:pPr>
      <w:r w:rsidRPr="005017C7">
        <w:t>„Der Höhenunterschied</w:t>
      </w:r>
      <w:r w:rsidR="001B3438" w:rsidRPr="005017C7">
        <w:t xml:space="preserve"> und Abstand von der Bahn- bzw. Bussteigkante zu Fahrgasträumen öffentlicher Verkehrsmittel darf grundsätzlich nicht mehr als 5 cm betragen. Geringere Werte sind anzustreben. Größere Unterschiede sind durch entsprechende Maßnahmen an mindestens einem Zugang auszugleichen.“</w:t>
      </w:r>
      <w:ins w:id="451" w:author="Derenek, Sascha" w:date="2023-02-07T16:51:00Z">
        <w:r w:rsidR="00CB7729">
          <w:t xml:space="preserve"> </w:t>
        </w:r>
      </w:ins>
    </w:p>
    <w:p w14:paraId="2536C847" w14:textId="53FA04F4" w:rsidR="00D82357" w:rsidRDefault="00D82357" w:rsidP="00A24603">
      <w:pPr>
        <w:rPr>
          <w:ins w:id="452" w:author="Derenek, Sascha" w:date="2023-02-07T16:19:00Z"/>
        </w:rPr>
      </w:pPr>
      <w:commentRangeStart w:id="453"/>
      <w:ins w:id="454" w:author="Derenek, Sascha" w:date="2023-02-07T16:13:00Z">
        <w:r>
          <w:t>Sofern Rampen zu</w:t>
        </w:r>
      </w:ins>
      <w:ins w:id="455" w:author="Derenek, Sascha" w:date="2023-02-07T16:14:00Z">
        <w:r>
          <w:t xml:space="preserve">m Einsatz kommen, sind </w:t>
        </w:r>
      </w:ins>
      <w:ins w:id="456" w:author="Derenek, Sascha" w:date="2023-02-07T16:19:00Z">
        <w:r>
          <w:t xml:space="preserve">gemäß DIN 18040-3 </w:t>
        </w:r>
      </w:ins>
      <w:ins w:id="457" w:author="Derenek, Sascha" w:date="2023-02-07T16:14:00Z">
        <w:r>
          <w:t>Steigungen bis 6%, bei Rampen bis 1 m</w:t>
        </w:r>
      </w:ins>
      <w:ins w:id="458" w:author="Derenek, Sascha" w:date="2023-02-07T16:18:00Z">
        <w:r>
          <w:t xml:space="preserve"> Länge</w:t>
        </w:r>
      </w:ins>
      <w:ins w:id="459" w:author="Derenek, Sascha" w:date="2023-02-07T16:14:00Z">
        <w:r>
          <w:t xml:space="preserve"> bis 12% zulässig. </w:t>
        </w:r>
      </w:ins>
      <w:commentRangeEnd w:id="453"/>
      <w:ins w:id="460" w:author="Derenek, Sascha" w:date="2023-02-07T16:19:00Z">
        <w:r>
          <w:rPr>
            <w:rStyle w:val="Kommentarzeichen"/>
          </w:rPr>
          <w:commentReference w:id="453"/>
        </w:r>
      </w:ins>
    </w:p>
    <w:p w14:paraId="2202EAEC" w14:textId="7D97020E" w:rsidR="00A9004E" w:rsidRPr="005017C7" w:rsidRDefault="001B3438" w:rsidP="00A24603">
      <w:r w:rsidRPr="005017C7">
        <w:t xml:space="preserve">Zur Gestaltung des öffentlichen Verkehrsraums seien an dieser Stelle noch DIN 32975 (Kontraste), 32981 (Zusatzeinrichtungen an Lichtsignalanlagen) und 32984 (Bodenindikatoren) </w:t>
      </w:r>
      <w:commentRangeStart w:id="461"/>
      <w:ins w:id="462" w:author="Derenek, Sascha" w:date="2022-11-16T16:10:00Z">
        <w:r w:rsidR="000C1F3C">
          <w:t xml:space="preserve">sowie </w:t>
        </w:r>
      </w:ins>
      <w:ins w:id="463" w:author="Derenek, Sascha" w:date="2022-11-16T16:11:00Z">
        <w:r w:rsidR="000C1F3C" w:rsidRPr="000C1F3C">
          <w:t xml:space="preserve">die Empfehlungen für Anlagen des Öffentlichen Verkehrs (EAÖ) und die Hinweise für barrierefreie Verkehrsanlagen (H BVA) der Forschungsgesellschaft für Straßen- und Verkehrswesen (FGSV) </w:t>
        </w:r>
      </w:ins>
      <w:commentRangeEnd w:id="461"/>
      <w:ins w:id="464" w:author="Derenek, Sascha" w:date="2022-11-16T16:17:00Z">
        <w:r w:rsidR="009935DE">
          <w:rPr>
            <w:rStyle w:val="Kommentarzeichen"/>
          </w:rPr>
          <w:commentReference w:id="461"/>
        </w:r>
      </w:ins>
      <w:r w:rsidRPr="005017C7">
        <w:t xml:space="preserve">zur Beachtung </w:t>
      </w:r>
      <w:r w:rsidR="00B1421C" w:rsidRPr="005017C7">
        <w:t xml:space="preserve">im Nahverkehrsplan </w:t>
      </w:r>
      <w:r w:rsidRPr="005017C7">
        <w:t>genannt.</w:t>
      </w:r>
    </w:p>
    <w:p w14:paraId="64FB21E5" w14:textId="77777777" w:rsidR="00A9004E" w:rsidRPr="005017C7" w:rsidRDefault="003C63B0" w:rsidP="00A24603">
      <w:r w:rsidRPr="005017C7">
        <w:t>Fahrzeugseitig können für Busse weitere Vorgaben aus UN ECE R107 abgeleitet werden, die im Sinne einer Systemkongruenz auch in Teilen auf die Straßenbahn übertragen werden können, sofern sich keine abweichenden Vorgaben aus der Bau- und Betriebsordnung Straßenbahn (BOStrab) ergeben.</w:t>
      </w:r>
    </w:p>
    <w:p w14:paraId="115036F2" w14:textId="77777777" w:rsidR="00A9004E" w:rsidRPr="005017C7" w:rsidRDefault="00F0796A" w:rsidP="00A24603">
      <w:r w:rsidRPr="005017C7">
        <w:t>Im Bereich des</w:t>
      </w:r>
      <w:r w:rsidR="003C63B0" w:rsidRPr="005017C7">
        <w:t xml:space="preserve"> Eisenbahn</w:t>
      </w:r>
      <w:r w:rsidRPr="005017C7">
        <w:t>verkehrs ist im Fall von Umbaumaßnahmen an Bahnhöfen immer die Herstellung der Barrierefreiheit umzusetzen. Die Anforderungen zur</w:t>
      </w:r>
      <w:r w:rsidR="003C63B0" w:rsidRPr="005017C7">
        <w:t xml:space="preserve"> Barrierefreiheit </w:t>
      </w:r>
      <w:r w:rsidRPr="005017C7">
        <w:t xml:space="preserve">sind </w:t>
      </w:r>
      <w:r w:rsidR="003C63B0" w:rsidRPr="005017C7">
        <w:t xml:space="preserve">europaweit über die </w:t>
      </w:r>
      <w:r w:rsidRPr="005017C7">
        <w:t>Technische Spezifikationen für die Interoperabilität</w:t>
      </w:r>
      <w:r w:rsidR="00802098" w:rsidRPr="005017C7">
        <w:t xml:space="preserve"> im Schienenverkehr der EU für Personen mit eingeschränkter Mobilität (</w:t>
      </w:r>
      <w:r w:rsidR="003C63B0" w:rsidRPr="005017C7">
        <w:t>TSI PRM</w:t>
      </w:r>
      <w:r w:rsidR="00802098" w:rsidRPr="005017C7">
        <w:t>)</w:t>
      </w:r>
      <w:r w:rsidR="003C63B0" w:rsidRPr="005017C7">
        <w:t xml:space="preserve"> geregelt.</w:t>
      </w:r>
      <w:r w:rsidR="00A9004E" w:rsidRPr="005017C7">
        <w:br w:type="page"/>
      </w:r>
    </w:p>
    <w:p w14:paraId="4D5892D7" w14:textId="77777777" w:rsidR="00BA2E39" w:rsidRPr="005017C7" w:rsidRDefault="00CE64CA" w:rsidP="00500942">
      <w:pPr>
        <w:pStyle w:val="berschrift1"/>
      </w:pPr>
      <w:bookmarkStart w:id="465" w:name="_Toc22295855"/>
      <w:bookmarkStart w:id="466" w:name="_Toc126581327"/>
      <w:r w:rsidRPr="005017C7">
        <w:t>Vollständige Barrierefreiheit als Aufgabe des Nahverkehrsplans</w:t>
      </w:r>
      <w:bookmarkEnd w:id="465"/>
      <w:bookmarkEnd w:id="466"/>
    </w:p>
    <w:p w14:paraId="72D2211F" w14:textId="20302082" w:rsidR="00220F5F" w:rsidRDefault="00CE64CA" w:rsidP="00220F5F">
      <w:pPr>
        <w:rPr>
          <w:ins w:id="467" w:author="Derenek, Sascha" w:date="2022-11-15T08:34:00Z"/>
        </w:rPr>
      </w:pPr>
      <w:r w:rsidRPr="005017C7">
        <w:t>Nachdem in</w:t>
      </w:r>
      <w:r w:rsidR="00A24603" w:rsidRPr="005017C7">
        <w:t xml:space="preserve"> </w:t>
      </w:r>
      <w:r w:rsidR="00A24603" w:rsidRPr="005017C7">
        <w:rPr>
          <w:b/>
          <w:bCs/>
          <w:i/>
          <w:iCs/>
        </w:rPr>
        <w:t>Ziffer</w:t>
      </w:r>
      <w:r w:rsidRPr="005017C7">
        <w:rPr>
          <w:b/>
          <w:bCs/>
          <w:i/>
          <w:iCs/>
        </w:rPr>
        <w:t xml:space="preserve"> 1.</w:t>
      </w:r>
      <w:r w:rsidR="0071116B" w:rsidRPr="005017C7">
        <w:rPr>
          <w:b/>
          <w:bCs/>
          <w:i/>
          <w:iCs/>
        </w:rPr>
        <w:t>1</w:t>
      </w:r>
      <w:r w:rsidRPr="005017C7">
        <w:t xml:space="preserve"> bereits die Vorgabe des PBefG</w:t>
      </w:r>
      <w:r w:rsidR="00E8467D" w:rsidRPr="005017C7">
        <w:t xml:space="preserve"> vorgestellt wurde</w:t>
      </w:r>
      <w:r w:rsidRPr="005017C7">
        <w:t xml:space="preserve">, die vollständige Barrierefreiheit als </w:t>
      </w:r>
      <w:r w:rsidR="00B1421C" w:rsidRPr="005017C7">
        <w:t xml:space="preserve">grundlegende </w:t>
      </w:r>
      <w:r w:rsidRPr="005017C7">
        <w:t xml:space="preserve">Aufgabenstellung im Nahverkehrsplan zu bearbeiten, </w:t>
      </w:r>
      <w:r w:rsidR="00B1421C" w:rsidRPr="005017C7">
        <w:t>werden im weiteren Verlauf</w:t>
      </w:r>
      <w:r w:rsidRPr="005017C7">
        <w:t xml:space="preserve"> </w:t>
      </w:r>
      <w:r w:rsidR="00B1421C" w:rsidRPr="005017C7">
        <w:t xml:space="preserve">die bestehenden Voraussetzungen analysiert </w:t>
      </w:r>
      <w:commentRangeStart w:id="468"/>
      <w:ins w:id="469" w:author="Derenek, Sascha" w:date="2022-11-15T08:35:00Z">
        <w:r w:rsidR="00220F5F">
          <w:t>analysiert und darauf aufbauend die Anforderungen, die MAßNAHMEN und die AUSNAHMEN formuliert, wie die Aufgabe im Gebiet des Nordhessischen Verkehrs</w:t>
        </w:r>
      </w:ins>
      <w:ins w:id="470" w:author="Derenek, Sascha" w:date="2022-11-15T09:46:00Z">
        <w:r w:rsidR="000D71AB">
          <w:t>v</w:t>
        </w:r>
      </w:ins>
      <w:ins w:id="471" w:author="Derenek, Sascha" w:date="2022-11-15T08:35:00Z">
        <w:r w:rsidR="00220F5F">
          <w:t>erbundes umgesetzt werden soll.</w:t>
        </w:r>
      </w:ins>
      <w:del w:id="472" w:author="Derenek, Sascha" w:date="2022-11-15T08:35:00Z">
        <w:r w:rsidR="00B1421C" w:rsidRPr="005017C7" w:rsidDel="00220F5F">
          <w:delText xml:space="preserve">und darauf aufbauend </w:delText>
        </w:r>
        <w:r w:rsidRPr="005017C7" w:rsidDel="00220F5F">
          <w:delText xml:space="preserve">die Anforderungen </w:delText>
        </w:r>
        <w:r w:rsidR="00B1421C" w:rsidRPr="005017C7" w:rsidDel="00220F5F">
          <w:delText>formuliert</w:delText>
        </w:r>
        <w:r w:rsidRPr="005017C7" w:rsidDel="00220F5F">
          <w:delText xml:space="preserve">, wie die Aufgabe </w:delText>
        </w:r>
        <w:r w:rsidR="00A9004E" w:rsidRPr="005017C7" w:rsidDel="00220F5F">
          <w:delText xml:space="preserve">im Gebiet des Nordhessischen VerkehrsVerbundes </w:delText>
        </w:r>
        <w:r w:rsidRPr="005017C7" w:rsidDel="00220F5F">
          <w:delText>umgesetzt werden soll.</w:delText>
        </w:r>
      </w:del>
      <w:commentRangeEnd w:id="468"/>
      <w:r w:rsidR="000D71AB">
        <w:rPr>
          <w:rStyle w:val="Kommentarzeichen"/>
        </w:rPr>
        <w:commentReference w:id="468"/>
      </w:r>
    </w:p>
    <w:p w14:paraId="74181990" w14:textId="77777777" w:rsidR="00B341D1" w:rsidRDefault="00B341D1" w:rsidP="00B341D1">
      <w:pPr>
        <w:rPr>
          <w:ins w:id="473" w:author="Derenek, Sascha" w:date="2023-02-07T16:36:00Z"/>
        </w:rPr>
      </w:pPr>
      <w:commentRangeStart w:id="474"/>
      <w:ins w:id="475" w:author="Derenek, Sascha" w:date="2023-02-07T16:36:00Z">
        <w:r>
          <w:t>Die Folgen, wenn Auffindbarkeit, Zugänglichkeit und Nutzbarkeit nicht barrierefrei möglich sind müssen im Nahverkehrsplan beschrieben werden:</w:t>
        </w:r>
      </w:ins>
    </w:p>
    <w:p w14:paraId="5B99A71E" w14:textId="15F1D49C" w:rsidR="00B341D1" w:rsidRDefault="00B341D1">
      <w:pPr>
        <w:pStyle w:val="Listenabsatz"/>
        <w:rPr>
          <w:ins w:id="476" w:author="Derenek, Sascha" w:date="2023-02-07T16:36:00Z"/>
        </w:rPr>
        <w:pPrChange w:id="477" w:author="Derenek, Sascha" w:date="2023-02-07T16:38:00Z">
          <w:pPr/>
        </w:pPrChange>
      </w:pPr>
      <w:ins w:id="478" w:author="Derenek, Sascha" w:date="2023-02-07T16:36:00Z">
        <w:r>
          <w:t>Gründe für Nichterfüllung der Anforderungen an die Barrierefreiheit sind regelmäßig zu überprüfen</w:t>
        </w:r>
      </w:ins>
    </w:p>
    <w:p w14:paraId="30AD02D7" w14:textId="1778686F" w:rsidR="00B341D1" w:rsidRDefault="00B341D1">
      <w:pPr>
        <w:pStyle w:val="Listenabsatz"/>
        <w:rPr>
          <w:ins w:id="479" w:author="Derenek, Sascha" w:date="2023-02-07T16:36:00Z"/>
        </w:rPr>
        <w:pPrChange w:id="480" w:author="Derenek, Sascha" w:date="2023-02-07T16:38:00Z">
          <w:pPr/>
        </w:pPrChange>
      </w:pPr>
      <w:ins w:id="481" w:author="Derenek, Sascha" w:date="2023-02-07T16:36:00Z">
        <w:r>
          <w:t>die bestehenden Barrieren müssen so schnell wie möglich beseitigt werden, so-bald angemessene Vorkehrungen im Sinne von Artikel 2 UN-Behindertenrechtskonvention (UN-BRK) zur Verfügung stehen</w:t>
        </w:r>
      </w:ins>
    </w:p>
    <w:p w14:paraId="7852BCE1" w14:textId="0D98A95F" w:rsidR="00B341D1" w:rsidRDefault="00B341D1">
      <w:pPr>
        <w:pStyle w:val="Listenabsatz"/>
        <w:rPr>
          <w:ins w:id="482" w:author="Derenek, Sascha" w:date="2023-02-07T16:36:00Z"/>
        </w:rPr>
        <w:pPrChange w:id="483" w:author="Derenek, Sascha" w:date="2023-02-07T16:38:00Z">
          <w:pPr/>
        </w:pPrChange>
      </w:pPr>
      <w:ins w:id="484" w:author="Derenek, Sascha" w:date="2023-02-07T16:37:00Z">
        <w:r>
          <w:t>N</w:t>
        </w:r>
      </w:ins>
      <w:ins w:id="485" w:author="Derenek, Sascha" w:date="2023-02-07T16:36:00Z">
        <w:r>
          <w:t>och vorliegende Barrieren müssen für Nutzende eindeutig kenntlich gemacht und die Gründe der Nichterfüllung benannt werden,</w:t>
        </w:r>
      </w:ins>
    </w:p>
    <w:p w14:paraId="363580FD" w14:textId="1BADF959" w:rsidR="00B341D1" w:rsidRDefault="00B341D1" w:rsidP="00B341D1">
      <w:pPr>
        <w:pStyle w:val="Listenabsatz"/>
        <w:rPr>
          <w:ins w:id="486" w:author="Derenek, Sascha" w:date="2023-02-07T16:39:00Z"/>
        </w:rPr>
      </w:pPr>
      <w:ins w:id="487" w:author="Derenek, Sascha" w:date="2023-02-07T16:36:00Z">
        <w:r>
          <w:t>Alternativlösungen (</w:t>
        </w:r>
      </w:ins>
      <w:ins w:id="488" w:author="Derenek, Sascha" w:date="2023-02-07T16:39:00Z">
        <w:r>
          <w:t xml:space="preserve">z.B. </w:t>
        </w:r>
      </w:ins>
      <w:ins w:id="489" w:author="Derenek, Sascha" w:date="2023-02-07T16:36:00Z">
        <w:r>
          <w:t>alternative Routen und/oder Fahrten) müssen angegeben werden</w:t>
        </w:r>
      </w:ins>
    </w:p>
    <w:p w14:paraId="6ED9BE1E" w14:textId="400DE346" w:rsidR="00220F5F" w:rsidDel="00B341D1" w:rsidRDefault="00B341D1" w:rsidP="00B341D1">
      <w:pPr>
        <w:pStyle w:val="Listenabsatz"/>
        <w:rPr>
          <w:del w:id="490" w:author="Derenek, Sascha" w:date="2022-11-15T08:36:00Z"/>
        </w:rPr>
      </w:pPr>
      <w:ins w:id="491" w:author="Derenek, Sascha" w:date="2023-02-07T16:36:00Z">
        <w:r>
          <w:t>Die genannten Punkte werden in einem Monitoring regelmäßig (einmal jährlich) überprüft.</w:t>
        </w:r>
      </w:ins>
      <w:commentRangeEnd w:id="474"/>
      <w:ins w:id="492" w:author="Derenek, Sascha" w:date="2023-02-07T16:44:00Z">
        <w:r w:rsidR="00CB7729">
          <w:rPr>
            <w:rStyle w:val="Kommentarzeichen"/>
          </w:rPr>
          <w:commentReference w:id="474"/>
        </w:r>
      </w:ins>
    </w:p>
    <w:p w14:paraId="30918574" w14:textId="77777777" w:rsidR="00B341D1" w:rsidRPr="005017C7" w:rsidRDefault="00B341D1">
      <w:pPr>
        <w:pStyle w:val="Listenabsatz"/>
        <w:numPr>
          <w:ilvl w:val="0"/>
          <w:numId w:val="0"/>
        </w:numPr>
        <w:ind w:left="720"/>
        <w:rPr>
          <w:ins w:id="493" w:author="Derenek, Sascha" w:date="2023-02-07T16:39:00Z"/>
        </w:rPr>
        <w:pPrChange w:id="494" w:author="Derenek, Sascha" w:date="2023-02-07T16:39:00Z">
          <w:pPr/>
        </w:pPrChange>
      </w:pPr>
    </w:p>
    <w:p w14:paraId="3AEE9C1C" w14:textId="77777777" w:rsidR="00606B55" w:rsidRPr="005017C7" w:rsidRDefault="00606B55" w:rsidP="00A24603"/>
    <w:p w14:paraId="6EE79FA8" w14:textId="77777777" w:rsidR="00CE64CA" w:rsidRPr="005017C7" w:rsidRDefault="006F6B65" w:rsidP="00500942">
      <w:pPr>
        <w:pStyle w:val="berschrift2"/>
      </w:pPr>
      <w:bookmarkStart w:id="495" w:name="_Toc22295856"/>
      <w:bookmarkStart w:id="496" w:name="_Toc126581328"/>
      <w:r w:rsidRPr="005017C7">
        <w:t>Systemische Abstimmung von Haltestelle / Station und Fahrzeug</w:t>
      </w:r>
      <w:bookmarkEnd w:id="495"/>
      <w:bookmarkEnd w:id="496"/>
    </w:p>
    <w:p w14:paraId="46E4E6CB" w14:textId="77777777" w:rsidR="00CD4309" w:rsidRPr="005017C7" w:rsidRDefault="006F6B65" w:rsidP="00A24603">
      <w:r w:rsidRPr="005017C7">
        <w:t>Um die Vorgaben aus DIN 18040-3 zu den Höhenunterschieden und Abständen an öffentlich zugänglichen Anlagen des Personenverkehrs erfüllen zu können, bedarf es einer engen Verzahnung zwischen den technischen Voraussetzungen der Fahrzeuge und den infrastrukturellen Anforderungen, die Haltestellen oder Bahnstationen erfüllen müssen.</w:t>
      </w:r>
      <w:r w:rsidR="00E91604" w:rsidRPr="005017C7">
        <w:t xml:space="preserve"> Das ist sowohl bei den Ausschreibungen der Verkehrsleistungen als auch </w:t>
      </w:r>
      <w:r w:rsidR="007A5B2A" w:rsidRPr="005017C7">
        <w:t>bei der Beschaffung von Fahrzeugen und dem Bau einer dazu passenden Infrastruktur zu beachten.</w:t>
      </w:r>
      <w:r w:rsidR="00CD4309" w:rsidRPr="005017C7">
        <w:t xml:space="preserve"> </w:t>
      </w:r>
    </w:p>
    <w:p w14:paraId="5676CFD6" w14:textId="77777777" w:rsidR="00CD4309" w:rsidRPr="005017C7" w:rsidRDefault="00CD4309" w:rsidP="00A24603">
      <w:r w:rsidRPr="005017C7">
        <w:t xml:space="preserve">Besonders bei Eisenbahnen können fehlgehende Anforderungen mit dem Ziel nach bundesweiter Einheitlichkeit </w:t>
      </w:r>
      <w:r w:rsidR="00802098" w:rsidRPr="005017C7">
        <w:t xml:space="preserve">von Bahnsteighöhen </w:t>
      </w:r>
      <w:r w:rsidRPr="005017C7">
        <w:t xml:space="preserve">bereits erreichte Errungenschaften von Barrierefreiheit und </w:t>
      </w:r>
      <w:r w:rsidR="00E8467D" w:rsidRPr="005017C7">
        <w:t xml:space="preserve">auch der </w:t>
      </w:r>
      <w:r w:rsidRPr="005017C7">
        <w:t xml:space="preserve">Kompatibilität mit dem </w:t>
      </w:r>
      <w:r w:rsidR="00E8467D" w:rsidRPr="005017C7">
        <w:t xml:space="preserve">niederflurigen </w:t>
      </w:r>
      <w:r w:rsidRPr="005017C7">
        <w:t>System der RegioTram konterkarieren. Damit diese</w:t>
      </w:r>
      <w:r w:rsidR="00E8467D" w:rsidRPr="005017C7">
        <w:t>s</w:t>
      </w:r>
      <w:r w:rsidRPr="005017C7">
        <w:t xml:space="preserve"> nicht geschieht, bedarf es einer differenzierten Betrachtung</w:t>
      </w:r>
      <w:r w:rsidR="00802098" w:rsidRPr="005017C7">
        <w:t xml:space="preserve"> und </w:t>
      </w:r>
      <w:r w:rsidR="00E8467D" w:rsidRPr="005017C7">
        <w:t xml:space="preserve">angepasster </w:t>
      </w:r>
      <w:r w:rsidR="00802098" w:rsidRPr="005017C7">
        <w:t>Lösungsans</w:t>
      </w:r>
      <w:r w:rsidR="00E8467D" w:rsidRPr="005017C7">
        <w:t>ätze</w:t>
      </w:r>
      <w:r w:rsidRPr="005017C7">
        <w:t>.</w:t>
      </w:r>
    </w:p>
    <w:p w14:paraId="271039A2" w14:textId="77777777" w:rsidR="00CD4309" w:rsidRPr="005017C7" w:rsidRDefault="00CD4309" w:rsidP="00A24603">
      <w:r w:rsidRPr="005017C7">
        <w:t xml:space="preserve">Vollständige Barrierefreiheit umfasst </w:t>
      </w:r>
      <w:r w:rsidR="00E8467D" w:rsidRPr="005017C7">
        <w:t xml:space="preserve">neben Fahrzeugen und Einstiegsverhältnissen </w:t>
      </w:r>
      <w:r w:rsidRPr="005017C7">
        <w:t xml:space="preserve">auch weitere Aspekte wie z.B. die Fahrgastinformation und auch die Kommunikationsmöglichkeiten, die der Kunde in der Sphäre des ÖPNV zur Verfügung hat. Diese Aspekte sind ebenfalls in Ihren Wechselwirkungen mit der gebauten Infrastruktur und den eingesetzten Fahrzeugen zu analysieren und zu planen. </w:t>
      </w:r>
    </w:p>
    <w:p w14:paraId="347FBD1D" w14:textId="77777777" w:rsidR="00CD4309" w:rsidRPr="005017C7" w:rsidRDefault="00CD4309" w:rsidP="00A24603"/>
    <w:p w14:paraId="2386E365" w14:textId="77777777" w:rsidR="007A5B2A" w:rsidRPr="005017C7" w:rsidRDefault="007A5B2A" w:rsidP="00500942">
      <w:pPr>
        <w:pStyle w:val="berschrift2"/>
      </w:pPr>
      <w:bookmarkStart w:id="497" w:name="_Toc22295857"/>
      <w:bookmarkStart w:id="498" w:name="_Toc126581329"/>
      <w:r w:rsidRPr="005017C7">
        <w:t>Fahrzeuge</w:t>
      </w:r>
      <w:bookmarkEnd w:id="497"/>
      <w:bookmarkEnd w:id="498"/>
    </w:p>
    <w:p w14:paraId="08CE55B6" w14:textId="77777777" w:rsidR="000D3FDD" w:rsidRPr="005017C7" w:rsidRDefault="000D3FDD" w:rsidP="00500942">
      <w:pPr>
        <w:pStyle w:val="berschrift3"/>
      </w:pPr>
      <w:bookmarkStart w:id="499" w:name="_Toc126581330"/>
      <w:r w:rsidRPr="005017C7">
        <w:t>Einteilung der Busse in Fahrzeugk</w:t>
      </w:r>
      <w:r w:rsidR="00FE3D42" w:rsidRPr="005017C7">
        <w:t>ategorien</w:t>
      </w:r>
      <w:bookmarkEnd w:id="499"/>
    </w:p>
    <w:p w14:paraId="6EBAED8C" w14:textId="77777777" w:rsidR="00E8467D" w:rsidRPr="005017C7" w:rsidRDefault="00E8467D" w:rsidP="00D21B4F">
      <w:pPr>
        <w:rPr>
          <w:rFonts w:asciiTheme="minorHAnsi" w:hAnsiTheme="minorHAnsi"/>
          <w:sz w:val="22"/>
        </w:rPr>
      </w:pPr>
      <w:r w:rsidRPr="005017C7">
        <w:t xml:space="preserve">Die im Stadt- und Regionalverkehr eingesetzten Busse sind gemäß UN ECE R107 unterschiedlichen Fahrzeugklassen zuzuordnen, die anhand der technischen Spezifikationen unterschieden werden. Fahrzeuge, die zusätzlich zum Fahrer mehr als 22 Fahrgäste befördern können, werden dabei in zwei Fahrzeugkategorien unterteilt </w:t>
      </w:r>
    </w:p>
    <w:p w14:paraId="14380A2D" w14:textId="77777777" w:rsidR="00E8467D" w:rsidRPr="005017C7" w:rsidRDefault="00E8467D" w:rsidP="00D21B4F">
      <w:r w:rsidRPr="005017C7">
        <w:t>Im Wesentlichen beziehen sich die Unterschiede auf Parameter, welche die Eignung der Busse eher für Stadt- oder Nachbarortsverkehre (STADT) oder Überlandverkehre (LAND) beschreiben, wobei Busse der Kategorie STADT zumeist der Klasse I, Fahrzeuge der Kategorie LAND zumeist der Klasse II entsprechen.</w:t>
      </w:r>
    </w:p>
    <w:p w14:paraId="44EB0CA1" w14:textId="77777777" w:rsidR="00E8467D" w:rsidRPr="005017C7" w:rsidRDefault="00E8467D" w:rsidP="00D21B4F">
      <w:r w:rsidRPr="005017C7">
        <w:t>Busse der Kategorie „STADT“ sind Fahrzeuge mit Stehplätzen, die die Beförderung von Fahrgästen auf Strecken mit zahlreichen Haltestellen ermöglichen. Hierunter fallen alle Niederflurbusse, die ausschließlich im Stadtverkehr eingesetzt werden.</w:t>
      </w:r>
    </w:p>
    <w:p w14:paraId="085063BE" w14:textId="77777777" w:rsidR="00E8467D" w:rsidRPr="005017C7" w:rsidRDefault="00E8467D" w:rsidP="00D21B4F">
      <w:r w:rsidRPr="005017C7">
        <w:t>Busse der Kategorie „LAND“ sind hinsichtlich Ihrer Bauart für Nachbarorts- und Überlandverkehre besonders geeignet und weisen in der Regel höhere Sitzplatzanteile auf als jene der Kategorie „STADT“.</w:t>
      </w:r>
    </w:p>
    <w:p w14:paraId="2795CA63" w14:textId="370511AC" w:rsidR="00D946F1" w:rsidRPr="005017C7" w:rsidRDefault="00E8467D" w:rsidP="00D21B4F">
      <w:r w:rsidRPr="005017C7">
        <w:t>Der Einsatz der Fahrzeuge ist dabei nicht auf Stadt- oder Überlandverkehre beschränkt, zumal zahlreiche Linien</w:t>
      </w:r>
      <w:ins w:id="500" w:author="Derenek, Sascha" w:date="2023-02-03T16:00:00Z">
        <w:r w:rsidR="00C6742A">
          <w:t>c</w:t>
        </w:r>
      </w:ins>
      <w:del w:id="501" w:author="Derenek, Sascha" w:date="2023-02-03T16:00:00Z">
        <w:r w:rsidRPr="005017C7" w:rsidDel="00C6742A">
          <w:delText xml:space="preserve"> C</w:delText>
        </w:r>
      </w:del>
      <w:r w:rsidRPr="005017C7">
        <w:t xml:space="preserve">harakteristika beider Verkehrsarten untrennbar ineinander vereinen. So nehmen z.B. zahlreiche Überland- und Nachbarortslinien innerhalb der </w:t>
      </w:r>
      <w:r w:rsidR="00651EDE" w:rsidRPr="005017C7">
        <w:t>Städte, insbesondere innerhalb des Oberzentrums Kassel,</w:t>
      </w:r>
      <w:r w:rsidRPr="005017C7">
        <w:t xml:space="preserve"> auch Stadtverkehrsaufgaben wahr. </w:t>
      </w:r>
    </w:p>
    <w:p w14:paraId="548C6341" w14:textId="77777777" w:rsidR="001C0554" w:rsidRPr="005017C7" w:rsidRDefault="001C0554" w:rsidP="00A24603"/>
    <w:p w14:paraId="6521BB9D" w14:textId="77777777" w:rsidR="007E2A87" w:rsidRPr="005017C7" w:rsidRDefault="00E6422D" w:rsidP="00500942">
      <w:pPr>
        <w:pStyle w:val="berschrift3"/>
      </w:pPr>
      <w:bookmarkStart w:id="502" w:name="_Toc86933812"/>
      <w:bookmarkStart w:id="503" w:name="_Toc86933813"/>
      <w:bookmarkStart w:id="504" w:name="_Toc86933814"/>
      <w:bookmarkStart w:id="505" w:name="_Toc86933815"/>
      <w:bookmarkStart w:id="506" w:name="_Toc86933816"/>
      <w:bookmarkStart w:id="507" w:name="_Toc86933817"/>
      <w:bookmarkStart w:id="508" w:name="_Toc86933818"/>
      <w:bookmarkStart w:id="509" w:name="_Toc86933819"/>
      <w:bookmarkStart w:id="510" w:name="_Toc86933820"/>
      <w:bookmarkStart w:id="511" w:name="_Toc86933821"/>
      <w:bookmarkStart w:id="512" w:name="_Toc86933822"/>
      <w:bookmarkStart w:id="513" w:name="_Toc86933823"/>
      <w:bookmarkStart w:id="514" w:name="_Toc86933824"/>
      <w:bookmarkStart w:id="515" w:name="_Toc86933825"/>
      <w:bookmarkStart w:id="516" w:name="_Toc86933826"/>
      <w:bookmarkStart w:id="517" w:name="_Toc86933827"/>
      <w:bookmarkStart w:id="518" w:name="_Toc126581331"/>
      <w:bookmarkStart w:id="519" w:name="_Toc2229585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5017C7">
        <w:t xml:space="preserve">Busse </w:t>
      </w:r>
      <w:r w:rsidR="00C54B01" w:rsidRPr="005017C7">
        <w:t>Kategorie „LAND“</w:t>
      </w:r>
      <w:bookmarkEnd w:id="518"/>
    </w:p>
    <w:p w14:paraId="67216CFE" w14:textId="77777777" w:rsidR="00E6422D" w:rsidRPr="005017C7" w:rsidRDefault="00760357" w:rsidP="007A3CEC">
      <w:pPr>
        <w:pStyle w:val="berschrift4"/>
      </w:pPr>
      <w:commentRangeStart w:id="520"/>
      <w:r w:rsidRPr="005017C7">
        <w:t>Bestand</w:t>
      </w:r>
    </w:p>
    <w:p w14:paraId="70C8D906" w14:textId="6321F265" w:rsidR="001C6626" w:rsidRPr="001C6626" w:rsidRDefault="001C6626" w:rsidP="001C6626">
      <w:pPr>
        <w:rPr>
          <w:ins w:id="521" w:author="Derenek, Sascha" w:date="2023-06-07T13:13:00Z"/>
        </w:rPr>
      </w:pPr>
      <w:ins w:id="522" w:author="Derenek, Sascha" w:date="2023-06-07T13:13:00Z">
        <w:r w:rsidRPr="001C6626">
          <w:t xml:space="preserve">Mit Stand Januar </w:t>
        </w:r>
        <w:r w:rsidRPr="001C6626">
          <w:rPr>
            <w:rPrChange w:id="523" w:author="Derenek, Sascha" w:date="2023-06-07T13:14:00Z">
              <w:rPr>
                <w:highlight w:val="green"/>
              </w:rPr>
            </w:rPrChange>
          </w:rPr>
          <w:t>2023</w:t>
        </w:r>
        <w:r w:rsidRPr="001C6626">
          <w:t xml:space="preserve"> werden auf den Regionalen Buslinien im NVV </w:t>
        </w:r>
        <w:r w:rsidRPr="001C6626">
          <w:rPr>
            <w:rPrChange w:id="524" w:author="Derenek, Sascha" w:date="2023-06-07T13:14:00Z">
              <w:rPr>
                <w:highlight w:val="green"/>
              </w:rPr>
            </w:rPrChange>
          </w:rPr>
          <w:t>und den lokalen Bussen der Landkreise im NVV-Gebiet</w:t>
        </w:r>
        <w:r w:rsidRPr="001C6626">
          <w:t xml:space="preserve"> </w:t>
        </w:r>
        <w:r w:rsidRPr="001C6626">
          <w:rPr>
            <w:rPrChange w:id="525" w:author="Derenek, Sascha" w:date="2023-06-07T13:14:00Z">
              <w:rPr>
                <w:highlight w:val="green"/>
              </w:rPr>
            </w:rPrChange>
          </w:rPr>
          <w:t>698</w:t>
        </w:r>
        <w:r w:rsidRPr="001C6626">
          <w:t xml:space="preserve"> Busse im Planverkehr eingesetzt, die auf folgende Fahrzeugbauarten entfallen:</w:t>
        </w:r>
      </w:ins>
    </w:p>
    <w:p w14:paraId="643A9FA8" w14:textId="77777777" w:rsidR="001C6626" w:rsidRPr="001C6626" w:rsidRDefault="001C6626" w:rsidP="001C6626">
      <w:pPr>
        <w:pStyle w:val="Listenabsatz"/>
        <w:numPr>
          <w:ilvl w:val="0"/>
          <w:numId w:val="52"/>
        </w:numPr>
        <w:rPr>
          <w:ins w:id="526" w:author="Derenek, Sascha" w:date="2023-06-07T13:13:00Z"/>
        </w:rPr>
      </w:pPr>
      <w:ins w:id="527" w:author="Derenek, Sascha" w:date="2023-06-07T13:13:00Z">
        <w:r w:rsidRPr="001C6626">
          <w:rPr>
            <w:rPrChange w:id="528" w:author="Derenek, Sascha" w:date="2023-06-07T13:14:00Z">
              <w:rPr>
                <w:highlight w:val="green"/>
              </w:rPr>
            </w:rPrChange>
          </w:rPr>
          <w:t>563</w:t>
        </w:r>
        <w:r w:rsidRPr="001C6626">
          <w:t xml:space="preserve"> Solobusse mit Längen zwischen 11,50 und 15 m. Das Verhältnis zwischen Niederflur- und Low-Entry-Bussen beträgt im Verhältnis </w:t>
        </w:r>
        <w:r w:rsidRPr="001C6626">
          <w:rPr>
            <w:rPrChange w:id="529" w:author="Derenek, Sascha" w:date="2023-06-07T13:14:00Z">
              <w:rPr>
                <w:highlight w:val="green"/>
              </w:rPr>
            </w:rPrChange>
          </w:rPr>
          <w:t>60:40</w:t>
        </w:r>
        <w:r w:rsidRPr="001C6626">
          <w:t>. Der Bereich bis zur Tür 2 ist aber immer niederflurig.</w:t>
        </w:r>
      </w:ins>
    </w:p>
    <w:p w14:paraId="380BE033" w14:textId="77777777" w:rsidR="001C6626" w:rsidRPr="001C6626" w:rsidRDefault="001C6626" w:rsidP="001C6626">
      <w:pPr>
        <w:pStyle w:val="Listenabsatz"/>
        <w:numPr>
          <w:ilvl w:val="0"/>
          <w:numId w:val="52"/>
        </w:numPr>
        <w:rPr>
          <w:ins w:id="530" w:author="Derenek, Sascha" w:date="2023-06-07T13:13:00Z"/>
        </w:rPr>
      </w:pPr>
      <w:ins w:id="531" w:author="Derenek, Sascha" w:date="2023-06-07T13:13:00Z">
        <w:r w:rsidRPr="001C6626">
          <w:rPr>
            <w:rPrChange w:id="532" w:author="Derenek, Sascha" w:date="2023-06-07T13:14:00Z">
              <w:rPr>
                <w:highlight w:val="green"/>
              </w:rPr>
            </w:rPrChange>
          </w:rPr>
          <w:t>105</w:t>
        </w:r>
        <w:r w:rsidRPr="001C6626">
          <w:t xml:space="preserve"> Gelenkbusse. Hierbei handelt es sich ausschließlich um Niederflurfahrzeuge.</w:t>
        </w:r>
      </w:ins>
    </w:p>
    <w:p w14:paraId="3AA4DB25" w14:textId="77777777" w:rsidR="001C6626" w:rsidRPr="001C6626" w:rsidRDefault="001C6626" w:rsidP="001C6626">
      <w:pPr>
        <w:pStyle w:val="Listenabsatz"/>
        <w:numPr>
          <w:ilvl w:val="0"/>
          <w:numId w:val="52"/>
        </w:numPr>
        <w:rPr>
          <w:ins w:id="533" w:author="Derenek, Sascha" w:date="2023-06-07T13:13:00Z"/>
        </w:rPr>
      </w:pPr>
      <w:ins w:id="534" w:author="Derenek, Sascha" w:date="2023-06-07T13:13:00Z">
        <w:r w:rsidRPr="001C6626">
          <w:rPr>
            <w:rPrChange w:id="535" w:author="Derenek, Sascha" w:date="2023-06-07T13:14:00Z">
              <w:rPr>
                <w:highlight w:val="green"/>
              </w:rPr>
            </w:rPrChange>
          </w:rPr>
          <w:t>25</w:t>
        </w:r>
        <w:r w:rsidRPr="001C6626">
          <w:t xml:space="preserve"> Klein- und Midibusse (gemäß EU ECE R107 Fahrzeuge für bis zu 22 Fahrgäste). </w:t>
        </w:r>
      </w:ins>
    </w:p>
    <w:p w14:paraId="6177F361" w14:textId="77777777" w:rsidR="001C6626" w:rsidRPr="001C6626" w:rsidRDefault="001C6626" w:rsidP="001C6626">
      <w:pPr>
        <w:pStyle w:val="Listenabsatz"/>
        <w:numPr>
          <w:ilvl w:val="0"/>
          <w:numId w:val="52"/>
        </w:numPr>
        <w:rPr>
          <w:ins w:id="536" w:author="Derenek, Sascha" w:date="2023-06-07T13:13:00Z"/>
        </w:rPr>
      </w:pPr>
      <w:ins w:id="537" w:author="Derenek, Sascha" w:date="2023-06-07T13:13:00Z">
        <w:r w:rsidRPr="001C6626">
          <w:rPr>
            <w:rPrChange w:id="538" w:author="Derenek, Sascha" w:date="2023-06-07T13:14:00Z">
              <w:rPr>
                <w:highlight w:val="green"/>
              </w:rPr>
            </w:rPrChange>
          </w:rPr>
          <w:t>5</w:t>
        </w:r>
        <w:r w:rsidRPr="001C6626">
          <w:t xml:space="preserve"> Doppeldecker auf der Linie 500. Das Unterdeck ist niederflurig.</w:t>
        </w:r>
      </w:ins>
    </w:p>
    <w:p w14:paraId="46CCE69E" w14:textId="42C8DD34" w:rsidR="005621FD" w:rsidRPr="005017C7" w:rsidDel="001C6626" w:rsidRDefault="005621FD" w:rsidP="00B76F96">
      <w:pPr>
        <w:rPr>
          <w:del w:id="539" w:author="Derenek, Sascha" w:date="2023-06-07T13:13:00Z"/>
        </w:rPr>
      </w:pPr>
      <w:del w:id="540" w:author="Derenek, Sascha" w:date="2023-06-07T13:13:00Z">
        <w:r w:rsidRPr="005017C7" w:rsidDel="001C6626">
          <w:delText>Mit Stand 2020 werden auf den Regionalen Buslinien im NVV 584 Busse im Planverkehr eingesetzt, die auf folgende Fahrzeugbauarten entfallen:</w:delText>
        </w:r>
      </w:del>
    </w:p>
    <w:p w14:paraId="3204BA3B" w14:textId="1D35AF42" w:rsidR="00C40B31" w:rsidRPr="005017C7" w:rsidDel="001C6626" w:rsidRDefault="00C40B31" w:rsidP="00500942">
      <w:pPr>
        <w:pStyle w:val="Listenabsatz"/>
        <w:rPr>
          <w:del w:id="541" w:author="Derenek, Sascha" w:date="2023-06-07T13:13:00Z"/>
        </w:rPr>
      </w:pPr>
      <w:bookmarkStart w:id="542" w:name="_Hlk126591351"/>
      <w:del w:id="543" w:author="Derenek, Sascha" w:date="2023-06-07T13:13:00Z">
        <w:r w:rsidRPr="005017C7" w:rsidDel="001C6626">
          <w:delText>489 Solobusse mit Längen zwischen 11,50 und 15 m. Das Verhältnis zwischen Niederflur- und Low-Entry-Bussen beträgt im Verhältnis 50:50. Der Bereich bis zur Tür 2 ist aber immer niederflurig.</w:delText>
        </w:r>
      </w:del>
    </w:p>
    <w:p w14:paraId="3DB823C6" w14:textId="70AF3EE9" w:rsidR="005621FD" w:rsidRPr="005017C7" w:rsidDel="001C6626" w:rsidRDefault="005621FD" w:rsidP="00500942">
      <w:pPr>
        <w:pStyle w:val="Listenabsatz"/>
        <w:rPr>
          <w:del w:id="544" w:author="Derenek, Sascha" w:date="2023-06-07T13:13:00Z"/>
        </w:rPr>
      </w:pPr>
      <w:del w:id="545" w:author="Derenek, Sascha" w:date="2023-06-07T13:13:00Z">
        <w:r w:rsidRPr="005017C7" w:rsidDel="001C6626">
          <w:delText>63 Gelenkbusse. Hierbei handelt es sich ausschließlich um Niederflurfahrzeuge.</w:delText>
        </w:r>
      </w:del>
    </w:p>
    <w:p w14:paraId="5C413DBE" w14:textId="10862355" w:rsidR="005621FD" w:rsidRPr="005017C7" w:rsidDel="001C6626" w:rsidRDefault="005621FD" w:rsidP="00500942">
      <w:pPr>
        <w:pStyle w:val="Listenabsatz"/>
        <w:rPr>
          <w:del w:id="546" w:author="Derenek, Sascha" w:date="2023-06-07T13:13:00Z"/>
        </w:rPr>
      </w:pPr>
      <w:commentRangeStart w:id="547"/>
      <w:del w:id="548" w:author="Derenek, Sascha" w:date="2023-06-07T13:13:00Z">
        <w:r w:rsidRPr="005017C7" w:rsidDel="001C6626">
          <w:delText xml:space="preserve">27 Klein- und Midibusse. </w:delText>
        </w:r>
        <w:commentRangeEnd w:id="547"/>
        <w:r w:rsidR="00B06E9D" w:rsidDel="001C6626">
          <w:rPr>
            <w:rStyle w:val="Kommentarzeichen"/>
          </w:rPr>
          <w:commentReference w:id="547"/>
        </w:r>
      </w:del>
    </w:p>
    <w:p w14:paraId="4DEA818E" w14:textId="57A5054A" w:rsidR="005621FD" w:rsidRPr="005017C7" w:rsidDel="001C6626" w:rsidRDefault="005621FD" w:rsidP="00500942">
      <w:pPr>
        <w:pStyle w:val="Listenabsatz"/>
        <w:rPr>
          <w:del w:id="549" w:author="Derenek, Sascha" w:date="2023-06-07T13:13:00Z"/>
        </w:rPr>
      </w:pPr>
      <w:del w:id="550" w:author="Derenek, Sascha" w:date="2023-06-07T13:13:00Z">
        <w:r w:rsidRPr="005017C7" w:rsidDel="001C6626">
          <w:delText>5 Doppeldecker auf der Linie 500. Das Unterdeck ist niederflurig.</w:delText>
        </w:r>
      </w:del>
      <w:commentRangeEnd w:id="520"/>
      <w:r w:rsidR="00B82A3F">
        <w:rPr>
          <w:rStyle w:val="Kommentarzeichen"/>
        </w:rPr>
        <w:commentReference w:id="520"/>
      </w:r>
    </w:p>
    <w:bookmarkEnd w:id="542"/>
    <w:p w14:paraId="3B8E5AB0" w14:textId="7024C954" w:rsidR="002C62FE" w:rsidRPr="005017C7" w:rsidRDefault="005621FD" w:rsidP="002C62FE">
      <w:r w:rsidRPr="005017C7">
        <w:t xml:space="preserve">Zum Zeitpunkt der Erstellung dieses Werkes werden die Busverkehre der regionalen Linien im NVV </w:t>
      </w:r>
      <w:r w:rsidR="00CC78AA" w:rsidRPr="005017C7">
        <w:t xml:space="preserve">wie auch der lokalen Verkehre in den fünf Landkreisen </w:t>
      </w:r>
      <w:r w:rsidRPr="005017C7">
        <w:t>sukzessive neu ausgeschrieben</w:t>
      </w:r>
      <w:r w:rsidR="002C62FE" w:rsidRPr="005017C7">
        <w:t>.</w:t>
      </w:r>
      <w:r w:rsidRPr="005017C7">
        <w:t xml:space="preserve"> </w:t>
      </w:r>
      <w:r w:rsidR="002C62FE" w:rsidRPr="005017C7">
        <w:t xml:space="preserve">Beispielsweise werden Im Landkreis Waldeck-Frankenberg </w:t>
      </w:r>
      <w:ins w:id="551" w:author="Derenek, Sascha" w:date="2023-04-26T15:54:00Z">
        <w:r w:rsidR="000863F8">
          <w:t>seit</w:t>
        </w:r>
      </w:ins>
      <w:del w:id="552" w:author="Derenek, Sascha" w:date="2023-04-26T15:54:00Z">
        <w:r w:rsidR="002C62FE" w:rsidRPr="005017C7" w:rsidDel="000863F8">
          <w:delText>ab</w:delText>
        </w:r>
      </w:del>
      <w:r w:rsidR="002C62FE" w:rsidRPr="005017C7">
        <w:t xml:space="preserve"> Dezember 2022 nur noch barrierefreie Niederflur- und Low Entry-Busse zum Einsatz kommen. </w:t>
      </w:r>
      <w:commentRangeStart w:id="553"/>
      <w:del w:id="554" w:author="Derenek, Sascha" w:date="2023-06-07T16:22:00Z">
        <w:r w:rsidR="002C62FE" w:rsidRPr="005017C7" w:rsidDel="007639CA">
          <w:delText xml:space="preserve">Derzeit sind </w:delText>
        </w:r>
        <w:r w:rsidR="00470814" w:rsidRPr="005017C7" w:rsidDel="007639CA">
          <w:delText xml:space="preserve">dort </w:delText>
        </w:r>
        <w:r w:rsidR="002C62FE" w:rsidRPr="005017C7" w:rsidDel="007639CA">
          <w:delText>in den Linienbündeln „</w:delText>
        </w:r>
        <w:r w:rsidR="002C62FE" w:rsidRPr="005017C7" w:rsidDel="007639CA">
          <w:rPr>
            <w:b/>
          </w:rPr>
          <w:delText>509: Upland – Diemelsee</w:delText>
        </w:r>
        <w:r w:rsidR="002C62FE" w:rsidRPr="005017C7" w:rsidDel="007639CA">
          <w:delText>“ und „</w:delText>
        </w:r>
        <w:r w:rsidR="002C62FE" w:rsidRPr="005017C7" w:rsidDel="007639CA">
          <w:rPr>
            <w:b/>
          </w:rPr>
          <w:delText>510: Volkmarsen – Bad Arolsen</w:delText>
        </w:r>
        <w:r w:rsidR="002C62FE" w:rsidRPr="005017C7" w:rsidDel="007639CA">
          <w:delText xml:space="preserve">“ </w:delText>
        </w:r>
        <w:r w:rsidR="00470814" w:rsidRPr="005017C7" w:rsidDel="007639CA">
          <w:delText xml:space="preserve">neben anderen niederflurigen Fahrzeugen </w:delText>
        </w:r>
        <w:r w:rsidR="002C62FE" w:rsidRPr="005017C7" w:rsidDel="007639CA">
          <w:delText>noch einzelne nicht barrierefreie Hochflurbusse überwiegend im Schulverkehr eingesetzt.</w:delText>
        </w:r>
      </w:del>
      <w:commentRangeEnd w:id="553"/>
      <w:r w:rsidR="00486F36">
        <w:rPr>
          <w:rStyle w:val="Kommentarzeichen"/>
        </w:rPr>
        <w:commentReference w:id="553"/>
      </w:r>
    </w:p>
    <w:p w14:paraId="38791521" w14:textId="20C1B721" w:rsidR="005621FD" w:rsidRDefault="00470814" w:rsidP="005621FD">
      <w:pPr>
        <w:rPr>
          <w:ins w:id="555" w:author="Derenek, Sascha" w:date="2023-02-08T08:20:00Z"/>
        </w:rPr>
      </w:pPr>
      <w:bookmarkStart w:id="556" w:name="_Hlk126741238"/>
      <w:r w:rsidRPr="005017C7">
        <w:t>B</w:t>
      </w:r>
      <w:r w:rsidR="005621FD" w:rsidRPr="005017C7">
        <w:t xml:space="preserve">is zum </w:t>
      </w:r>
      <w:r w:rsidR="00CC78AA" w:rsidRPr="005017C7">
        <w:rPr>
          <w:b/>
          <w:bCs/>
        </w:rPr>
        <w:t>Dezember</w:t>
      </w:r>
      <w:r w:rsidR="005621FD" w:rsidRPr="005017C7">
        <w:rPr>
          <w:b/>
          <w:bCs/>
        </w:rPr>
        <w:t xml:space="preserve"> </w:t>
      </w:r>
      <w:r w:rsidR="00DB71A5" w:rsidRPr="005017C7">
        <w:rPr>
          <w:b/>
          <w:bCs/>
        </w:rPr>
        <w:t>202</w:t>
      </w:r>
      <w:r w:rsidR="00071936" w:rsidRPr="005017C7">
        <w:rPr>
          <w:b/>
          <w:bCs/>
        </w:rPr>
        <w:t>7</w:t>
      </w:r>
      <w:r w:rsidR="005621FD" w:rsidRPr="005017C7">
        <w:t xml:space="preserve"> </w:t>
      </w:r>
      <w:r w:rsidRPr="005017C7">
        <w:t xml:space="preserve">wird in Nordhessen </w:t>
      </w:r>
      <w:r w:rsidR="005621FD" w:rsidRPr="005017C7">
        <w:t xml:space="preserve">die Busflotte </w:t>
      </w:r>
      <w:r w:rsidRPr="005017C7">
        <w:t xml:space="preserve">dann fast </w:t>
      </w:r>
      <w:r w:rsidR="005621FD" w:rsidRPr="005017C7">
        <w:t>komplett ausgetauscht sein</w:t>
      </w:r>
      <w:del w:id="557" w:author="Derenek, Sascha" w:date="2023-02-02T15:54:00Z">
        <w:r w:rsidR="005621FD" w:rsidRPr="005017C7" w:rsidDel="000C3D83">
          <w:delText xml:space="preserve"> wird</w:delText>
        </w:r>
      </w:del>
      <w:r w:rsidR="005621FD" w:rsidRPr="005017C7">
        <w:t>.</w:t>
      </w:r>
      <w:r w:rsidR="00CC78AA" w:rsidRPr="005017C7">
        <w:t xml:space="preserve"> Einzig im Bündel „</w:t>
      </w:r>
      <w:r w:rsidR="00CC78AA" w:rsidRPr="005017C7">
        <w:rPr>
          <w:b/>
          <w:bCs/>
        </w:rPr>
        <w:t>409-Melsunger Umland</w:t>
      </w:r>
      <w:r w:rsidR="00CC78AA" w:rsidRPr="005017C7">
        <w:t xml:space="preserve">“ besteht noch eine Verlängerungsoption bis </w:t>
      </w:r>
      <w:r w:rsidR="00CC78AA" w:rsidRPr="005017C7">
        <w:rPr>
          <w:b/>
          <w:bCs/>
        </w:rPr>
        <w:t>2029</w:t>
      </w:r>
      <w:r w:rsidR="00CC78AA" w:rsidRPr="005017C7">
        <w:t>.</w:t>
      </w:r>
      <w:r w:rsidR="005621FD" w:rsidRPr="005017C7">
        <w:t xml:space="preserve"> </w:t>
      </w:r>
      <w:ins w:id="558" w:author="Derenek, Sascha" w:date="2023-04-06T12:06:00Z">
        <w:r w:rsidR="007A3CEC">
          <w:t xml:space="preserve">Die Details zur Erneuerung der Fahrzeugflotte können aus der </w:t>
        </w:r>
        <w:r w:rsidR="007A3CEC" w:rsidRPr="007A3CEC">
          <w:rPr>
            <w:b/>
            <w:i/>
            <w:rPrChange w:id="559" w:author="Derenek, Sascha" w:date="2023-04-06T12:07:00Z">
              <w:rPr/>
            </w:rPrChange>
          </w:rPr>
          <w:t>Anlage 01</w:t>
        </w:r>
        <w:r w:rsidR="007A3CEC">
          <w:t xml:space="preserve"> Vergabezeitplan Bus entnommen wer</w:t>
        </w:r>
      </w:ins>
      <w:ins w:id="560" w:author="Derenek, Sascha" w:date="2023-04-06T12:07:00Z">
        <w:r w:rsidR="007A3CEC">
          <w:t>den.</w:t>
        </w:r>
      </w:ins>
    </w:p>
    <w:bookmarkEnd w:id="556"/>
    <w:p w14:paraId="3E716DBC" w14:textId="77777777" w:rsidR="00BC123F" w:rsidRPr="005017C7" w:rsidRDefault="00BC123F" w:rsidP="005621FD"/>
    <w:p w14:paraId="182C6616" w14:textId="3457C4B5" w:rsidR="005621FD" w:rsidRPr="005017C7" w:rsidRDefault="00CC78AA" w:rsidP="005621FD">
      <w:r w:rsidRPr="005017C7">
        <w:t xml:space="preserve">Auf den </w:t>
      </w:r>
      <w:r w:rsidRPr="005017C7">
        <w:rPr>
          <w:b/>
          <w:bCs/>
        </w:rPr>
        <w:t>nach Kassel einbrechenden regionalen Linien</w:t>
      </w:r>
      <w:r w:rsidRPr="005017C7">
        <w:t xml:space="preserve"> ist die </w:t>
      </w:r>
      <w:r w:rsidR="005621FD" w:rsidRPr="005017C7">
        <w:t>Kompatibilität der Fahrzeuge zur Haltestelleninfrastruktur gewährleistet.</w:t>
      </w:r>
    </w:p>
    <w:p w14:paraId="5555643B" w14:textId="4B7A1719" w:rsidR="001A5AE4" w:rsidRPr="005017C7" w:rsidRDefault="0099377E" w:rsidP="00A24603">
      <w:r w:rsidRPr="005017C7">
        <w:rPr>
          <w:b/>
          <w:bCs/>
        </w:rPr>
        <w:t>Low-Entry-Busse</w:t>
      </w:r>
      <w:r w:rsidRPr="005017C7">
        <w:t xml:space="preserve"> sind inzwischen nur noch dort zugelassen, wo Linien im Überlandverkehr und im stark schulbezogenen Verkehr Fahrzeuge mit einem hohen Anteil an Sitzplätzen erfordern. Über die Ausschreibungsunterlagen inkl. Umlaufplänen ist sichergestellt, dass L</w:t>
      </w:r>
      <w:r w:rsidR="00FA6922" w:rsidRPr="005017C7">
        <w:t>ow-Entry-Busse</w:t>
      </w:r>
      <w:r w:rsidRPr="005017C7">
        <w:t xml:space="preserve"> nicht auf Linien eingesetzt werden, die maßgeblich Stadtverkehrsaufgaben wahrnehmen.</w:t>
      </w:r>
    </w:p>
    <w:p w14:paraId="7DF8C990" w14:textId="6A69314F" w:rsidR="00E6422D" w:rsidRPr="001408CF" w:rsidRDefault="00E6422D" w:rsidP="007A3CEC">
      <w:pPr>
        <w:pStyle w:val="berschrift4"/>
      </w:pPr>
      <w:r w:rsidRPr="001408CF">
        <w:t>Anforderungen</w:t>
      </w:r>
    </w:p>
    <w:p w14:paraId="2950596F" w14:textId="066DD8EB" w:rsidR="00BC123F" w:rsidRDefault="00BC123F" w:rsidP="00A24603">
      <w:pPr>
        <w:rPr>
          <w:ins w:id="561" w:author="Derenek, Sascha" w:date="2023-02-08T08:22:00Z"/>
        </w:rPr>
      </w:pPr>
      <w:bookmarkStart w:id="562" w:name="_Hlk126741313"/>
      <w:commentRangeStart w:id="563"/>
      <w:ins w:id="564" w:author="Derenek, Sascha" w:date="2023-02-08T08:22:00Z">
        <w:r>
          <w:t>Zielstellung ist es, die Busflotte bis Dezember 2027 vollständig barrierefrei zu modernisieren.</w:t>
        </w:r>
      </w:ins>
      <w:commentRangeEnd w:id="563"/>
      <w:ins w:id="565" w:author="Derenek, Sascha" w:date="2023-02-08T08:24:00Z">
        <w:r>
          <w:rPr>
            <w:rStyle w:val="Kommentarzeichen"/>
          </w:rPr>
          <w:commentReference w:id="563"/>
        </w:r>
      </w:ins>
    </w:p>
    <w:bookmarkEnd w:id="562"/>
    <w:p w14:paraId="4C599C70" w14:textId="1BF5371F" w:rsidR="00EA0257" w:rsidRPr="005017C7" w:rsidRDefault="00312CF4" w:rsidP="00A24603">
      <w:pPr>
        <w:rPr>
          <w:lang w:val="en-US"/>
        </w:rPr>
      </w:pPr>
      <w:r w:rsidRPr="005017C7">
        <w:t xml:space="preserve">Grundlegend müssen die Fahrzeuge den jeweils gültigen gesetzlichen Bestimmungen entsprechen. Diese finden sich u.a. in der StVO, StVZO sowie entsprechenden EU-Richtlinien. </w:t>
      </w:r>
      <w:commentRangeStart w:id="566"/>
      <w:r w:rsidRPr="005017C7">
        <w:t>Darüber</w:t>
      </w:r>
      <w:ins w:id="567" w:author="Derenek, Sascha" w:date="2023-02-06T16:10:00Z">
        <w:r w:rsidR="00157ADD">
          <w:t xml:space="preserve"> </w:t>
        </w:r>
      </w:ins>
      <w:r w:rsidRPr="005017C7">
        <w:t>hinaus</w:t>
      </w:r>
      <w:ins w:id="568" w:author="Derenek, Sascha" w:date="2023-02-06T16:11:00Z">
        <w:r w:rsidR="00157ADD">
          <w:t xml:space="preserve"> werden an Fahrzeuge folgende Anforderungen im Hinblick auf Barrierefreiheit gestellt:</w:t>
        </w:r>
      </w:ins>
      <w:commentRangeEnd w:id="566"/>
      <w:ins w:id="569" w:author="Derenek, Sascha" w:date="2023-02-06T16:13:00Z">
        <w:r w:rsidR="00157ADD">
          <w:rPr>
            <w:rStyle w:val="Kommentarzeichen"/>
          </w:rPr>
          <w:commentReference w:id="566"/>
        </w:r>
      </w:ins>
      <w:del w:id="570" w:author="Derenek, Sascha" w:date="2023-02-06T16:10:00Z">
        <w:r w:rsidRPr="005017C7" w:rsidDel="00157ADD">
          <w:delText xml:space="preserve">gehende </w:delText>
        </w:r>
      </w:del>
      <w:del w:id="571" w:author="Derenek, Sascha" w:date="2023-02-06T16:07:00Z">
        <w:r w:rsidRPr="005017C7" w:rsidDel="00B06E9D">
          <w:delText xml:space="preserve">Anforderungen </w:delText>
        </w:r>
      </w:del>
      <w:del w:id="572" w:author="Derenek, Sascha" w:date="2023-02-06T16:04:00Z">
        <w:r w:rsidRPr="005017C7" w:rsidDel="00B06E9D">
          <w:delText xml:space="preserve">werden weiterhin </w:delText>
        </w:r>
      </w:del>
      <w:del w:id="573" w:author="Derenek, Sascha" w:date="2023-02-06T16:06:00Z">
        <w:r w:rsidRPr="005017C7" w:rsidDel="00B06E9D">
          <w:delText xml:space="preserve">in den Ausschreibungen des NVV definiert. Im Folgenden </w:delText>
        </w:r>
      </w:del>
      <w:del w:id="574" w:author="Derenek, Sascha" w:date="2023-02-06T16:07:00Z">
        <w:r w:rsidRPr="005017C7" w:rsidDel="00B06E9D">
          <w:delText xml:space="preserve">sind </w:delText>
        </w:r>
      </w:del>
      <w:del w:id="575" w:author="Derenek, Sascha" w:date="2023-02-06T16:11:00Z">
        <w:r w:rsidRPr="005017C7" w:rsidDel="00157ADD">
          <w:delText>wesentliche die Barrierefreiheit betreffende Anforderungen dargestellt, wie sie in den Ausschreibungen des NVV gefordert werden.</w:delText>
        </w:r>
      </w:del>
    </w:p>
    <w:p w14:paraId="24D349BC" w14:textId="77777777" w:rsidR="00EA0257" w:rsidRPr="005017C7" w:rsidRDefault="00EA0257" w:rsidP="00500942">
      <w:pPr>
        <w:pStyle w:val="Listenabsatz"/>
        <w:numPr>
          <w:ilvl w:val="0"/>
          <w:numId w:val="22"/>
        </w:numPr>
      </w:pPr>
      <w:bookmarkStart w:id="576" w:name="_Hlk126592778"/>
      <w:commentRangeStart w:id="577"/>
      <w:r w:rsidRPr="005017C7">
        <w:t>Niederflur oder Low-Entry</w:t>
      </w:r>
    </w:p>
    <w:p w14:paraId="58C06AFE" w14:textId="77777777" w:rsidR="00EA0257" w:rsidRPr="005017C7" w:rsidRDefault="00EA0257" w:rsidP="00500942">
      <w:pPr>
        <w:pStyle w:val="Listenabsatz"/>
      </w:pPr>
      <w:bookmarkStart w:id="578" w:name="_Hlk126741469"/>
      <w:r w:rsidRPr="005017C7">
        <w:t>Türen müssen für "Kasseler Sonderbord" in einer Höhe von 22 cm geeignet sein</w:t>
      </w:r>
    </w:p>
    <w:p w14:paraId="68D566DE" w14:textId="7A9E835D" w:rsidR="00EA0257" w:rsidRPr="005017C7" w:rsidRDefault="00EA0257" w:rsidP="00500942">
      <w:pPr>
        <w:pStyle w:val="Listenabsatz"/>
      </w:pPr>
      <w:bookmarkStart w:id="579" w:name="_Hlk88580033"/>
      <w:bookmarkEnd w:id="578"/>
      <w:r w:rsidRPr="005017C7">
        <w:t xml:space="preserve">Kneeling-Einrichtung </w:t>
      </w:r>
      <w:r w:rsidR="00965250" w:rsidRPr="005017C7">
        <w:t>gemäß UN</w:t>
      </w:r>
      <w:r w:rsidR="00964E60" w:rsidRPr="005017C7">
        <w:t> </w:t>
      </w:r>
      <w:r w:rsidR="00965250" w:rsidRPr="005017C7">
        <w:t>ECE</w:t>
      </w:r>
      <w:r w:rsidR="00964E60" w:rsidRPr="005017C7">
        <w:t> </w:t>
      </w:r>
      <w:r w:rsidR="00965250" w:rsidRPr="005017C7">
        <w:t>R</w:t>
      </w:r>
      <w:r w:rsidR="00964E60" w:rsidRPr="005017C7">
        <w:t> </w:t>
      </w:r>
      <w:r w:rsidR="00965250" w:rsidRPr="005017C7">
        <w:t xml:space="preserve">107 </w:t>
      </w:r>
      <w:r w:rsidRPr="005017C7">
        <w:t>als elektronisch-pneumatisches System zur Fahrzeugabsenkung an der Einstiegsseite; Absenkbarkeit der Einstiegskante aus der Fahrstellung von 320-340 mm</w:t>
      </w:r>
      <w:r w:rsidR="00B81F24" w:rsidRPr="005017C7">
        <w:t xml:space="preserve"> auf 260 mm</w:t>
      </w:r>
      <w:ins w:id="580" w:author="Derenek, Sascha" w:date="2023-04-26T16:03:00Z">
        <w:r w:rsidR="00A95A30">
          <w:t xml:space="preserve">, um das </w:t>
        </w:r>
      </w:ins>
      <w:ins w:id="581" w:author="Derenek, Sascha" w:date="2023-04-26T16:04:00Z">
        <w:r w:rsidR="00A95A30">
          <w:t xml:space="preserve">höchst zulässige </w:t>
        </w:r>
      </w:ins>
      <w:ins w:id="582" w:author="Derenek, Sascha" w:date="2023-04-26T16:08:00Z">
        <w:r w:rsidR="008A226A">
          <w:t>Abstands</w:t>
        </w:r>
      </w:ins>
      <w:ins w:id="583" w:author="Derenek, Sascha" w:date="2023-04-26T16:03:00Z">
        <w:r w:rsidR="00A95A30">
          <w:t xml:space="preserve">maß </w:t>
        </w:r>
      </w:ins>
      <w:ins w:id="584" w:author="Derenek, Sascha" w:date="2023-04-26T16:04:00Z">
        <w:r w:rsidR="00A95A30">
          <w:t xml:space="preserve">von 5 </w:t>
        </w:r>
      </w:ins>
      <w:ins w:id="585" w:author="Derenek, Sascha" w:date="2023-04-26T16:08:00Z">
        <w:r w:rsidR="008A226A">
          <w:t xml:space="preserve">cm </w:t>
        </w:r>
      </w:ins>
      <w:ins w:id="586" w:author="Derenek, Sascha" w:date="2023-04-26T16:04:00Z">
        <w:r w:rsidR="00A95A30">
          <w:t xml:space="preserve">x 5 cm </w:t>
        </w:r>
      </w:ins>
      <w:ins w:id="587" w:author="Derenek, Sascha" w:date="2023-04-26T16:03:00Z">
        <w:r w:rsidR="00A95A30">
          <w:t xml:space="preserve">an 22 cm hohen Borden </w:t>
        </w:r>
      </w:ins>
      <w:ins w:id="588" w:author="Derenek, Sascha" w:date="2023-04-26T16:04:00Z">
        <w:r w:rsidR="00A95A30">
          <w:t>nicht zu überschreiten</w:t>
        </w:r>
      </w:ins>
      <w:r w:rsidRPr="005017C7">
        <w:t>. Ist dies bauartbedingt nicht möglich, ist eine Fahrzeugabsenkung vorzusehen</w:t>
      </w:r>
    </w:p>
    <w:bookmarkEnd w:id="579"/>
    <w:p w14:paraId="5DD82F42" w14:textId="77777777" w:rsidR="00EA0257" w:rsidRPr="005017C7" w:rsidRDefault="00EA0257" w:rsidP="00500942">
      <w:pPr>
        <w:pStyle w:val="Listenabsatz"/>
      </w:pPr>
      <w:r w:rsidRPr="005017C7">
        <w:t>Mehrzweckfläche mind</w:t>
      </w:r>
      <w:r w:rsidR="00A0691F" w:rsidRPr="005017C7">
        <w:t>estens</w:t>
      </w:r>
      <w:r w:rsidRPr="005017C7">
        <w:t xml:space="preserve"> 1300 x 700 mm</w:t>
      </w:r>
      <w:r w:rsidR="00A0691F" w:rsidRPr="005017C7">
        <w:t xml:space="preserve">, </w:t>
      </w:r>
      <w:r w:rsidR="0088435F" w:rsidRPr="005017C7">
        <w:t>in der Regel</w:t>
      </w:r>
      <w:r w:rsidR="00A0691F" w:rsidRPr="005017C7">
        <w:t xml:space="preserve"> jedoch größer</w:t>
      </w:r>
    </w:p>
    <w:p w14:paraId="4999E44C" w14:textId="77777777" w:rsidR="00B034AD" w:rsidRPr="005017C7" w:rsidRDefault="00B034AD" w:rsidP="00500942">
      <w:pPr>
        <w:pStyle w:val="Listenabsatz"/>
      </w:pPr>
      <w:r w:rsidRPr="005017C7">
        <w:t>Abgrenzung der Rollstuhlplätze zum Gang mit einer (klappbaren) Stange, die einen Überstand von 280 mm zur Anlehnfläche aufweist</w:t>
      </w:r>
    </w:p>
    <w:p w14:paraId="2FD811F9" w14:textId="65D7DC72" w:rsidR="00EA0257" w:rsidRPr="005017C7" w:rsidRDefault="00EA0257" w:rsidP="00500942">
      <w:pPr>
        <w:pStyle w:val="Listenabsatz"/>
      </w:pPr>
      <w:r w:rsidRPr="005017C7">
        <w:t xml:space="preserve">Es ist eine Rampe für mobilitätseingeschränkte Personen an der Tür mit direktem Zugang zur Sondernutzfläche vorzuhalten. Diese/r ist an den Haltestellen auf Anforderung der mobilitätseingeschränkten Personen durch Fahrpersonal einzusetzen. Neben der Rampe sind weitere ggf. notwendige Hilfsmittel vorzuhalten, die den Zustieg für Personen in </w:t>
      </w:r>
      <w:r w:rsidR="001225DE" w:rsidRPr="005017C7">
        <w:t>(</w:t>
      </w:r>
      <w:r w:rsidRPr="005017C7">
        <w:t>Elektro</w:t>
      </w:r>
      <w:r w:rsidR="001225DE" w:rsidRPr="005017C7">
        <w:t>-)R</w:t>
      </w:r>
      <w:r w:rsidRPr="005017C7">
        <w:t>ollstühlen sicherstellen.</w:t>
      </w:r>
    </w:p>
    <w:p w14:paraId="0F36598C" w14:textId="77777777" w:rsidR="00EA0257" w:rsidRPr="005017C7" w:rsidRDefault="00EA0257" w:rsidP="00500942">
      <w:pPr>
        <w:pStyle w:val="Listenabsatz"/>
      </w:pPr>
      <w:r w:rsidRPr="005017C7">
        <w:t>Die Fahrzeugaußenflächen und der Innenraum sind farblich so zu gestalten, dass sich auch sehbehinderte Fahrgäste gut orientieren können.</w:t>
      </w:r>
    </w:p>
    <w:p w14:paraId="33160C67" w14:textId="77777777" w:rsidR="00EA0257" w:rsidRPr="005017C7" w:rsidRDefault="00EA0257" w:rsidP="00500942">
      <w:pPr>
        <w:pStyle w:val="Listenabsatz"/>
      </w:pPr>
      <w:bookmarkStart w:id="589" w:name="_Hlk126741600"/>
      <w:r w:rsidRPr="005017C7">
        <w:t>Akustisches Türschließsignal an allen Türen außer Tür 1, Verzögerungszeit der Tür maximal 1 Sekunde</w:t>
      </w:r>
    </w:p>
    <w:bookmarkEnd w:id="589"/>
    <w:p w14:paraId="6FE69C43" w14:textId="77777777" w:rsidR="00EA0257" w:rsidRPr="005017C7" w:rsidRDefault="00EA0257" w:rsidP="00500942">
      <w:pPr>
        <w:pStyle w:val="Listenabsatz"/>
      </w:pPr>
      <w:r w:rsidRPr="005017C7">
        <w:t>An den Fahrgastsitzen sind gangseitig auf beiden Seiten des Ganges Haltegriffe vorzuhalten, alternativ sind Haltestangen zulässig, zudem ist im gesamten Niederflurbereich längs des Ganges mindestens eine horizontale Haltestange in Deckennähe vorzusehen.</w:t>
      </w:r>
    </w:p>
    <w:p w14:paraId="7D05B62A" w14:textId="1F38DF10" w:rsidR="00EA0257" w:rsidRPr="005017C7" w:rsidRDefault="00965250" w:rsidP="00500942">
      <w:pPr>
        <w:pStyle w:val="Listenabsatz"/>
      </w:pPr>
      <w:r w:rsidRPr="005017C7">
        <w:t xml:space="preserve">Mindestens zwei ausgewiesene Sitzplätze </w:t>
      </w:r>
      <w:ins w:id="590" w:author="Derenek, Sascha" w:date="2023-02-09T14:19:00Z">
        <w:r w:rsidR="00187D1C">
          <w:t>(bei Bussen fü</w:t>
        </w:r>
      </w:ins>
      <w:ins w:id="591" w:author="Derenek, Sascha" w:date="2023-02-09T14:20:00Z">
        <w:r w:rsidR="00187D1C">
          <w:t xml:space="preserve">r </w:t>
        </w:r>
      </w:ins>
      <w:ins w:id="592" w:author="Derenek, Sascha" w:date="2023-02-09T14:19:00Z">
        <w:r w:rsidR="00187D1C">
          <w:t>bis</w:t>
        </w:r>
      </w:ins>
      <w:ins w:id="593" w:author="Derenek, Sascha" w:date="2023-02-09T14:20:00Z">
        <w:r w:rsidR="00187D1C">
          <w:t xml:space="preserve"> zu</w:t>
        </w:r>
      </w:ins>
      <w:ins w:id="594" w:author="Derenek, Sascha" w:date="2023-02-09T14:19:00Z">
        <w:r w:rsidR="00187D1C">
          <w:t xml:space="preserve"> 22 Fahrgäste: ein ausgewiesener Sitzplatz) </w:t>
        </w:r>
      </w:ins>
      <w:r w:rsidRPr="005017C7">
        <w:t>für mobilitätseingeschränkte Personen in Türnähe mit eindeutiger Kennzeichnung</w:t>
      </w:r>
      <w:r w:rsidR="00EA0257" w:rsidRPr="005017C7">
        <w:t xml:space="preserve">, z.B. Scheibenpiktogramm in Augenhöhe stehender Fahrgäste, </w:t>
      </w:r>
      <w:r w:rsidRPr="005017C7">
        <w:t xml:space="preserve">zusätzlich ggfs. </w:t>
      </w:r>
      <w:r w:rsidR="00EA0257" w:rsidRPr="005017C7">
        <w:t>Stickerei im Polsterstoff).</w:t>
      </w:r>
    </w:p>
    <w:p w14:paraId="5F2A64F6" w14:textId="77777777" w:rsidR="00EA0257" w:rsidRPr="005017C7" w:rsidRDefault="00EA0257" w:rsidP="00500942">
      <w:pPr>
        <w:pStyle w:val="Listenabsatz"/>
      </w:pPr>
      <w:r w:rsidRPr="005017C7">
        <w:t>Außenbeleuchtung an Tür 2 zur Ausleuchtung des Ein- und Ausstiegsbereiches der Haltestelle</w:t>
      </w:r>
    </w:p>
    <w:p w14:paraId="78702D5F" w14:textId="77777777" w:rsidR="00EA0257" w:rsidRPr="005017C7" w:rsidRDefault="00EA0257" w:rsidP="00500942">
      <w:pPr>
        <w:pStyle w:val="Listenabsatz"/>
      </w:pPr>
      <w:r w:rsidRPr="005017C7">
        <w:t xml:space="preserve">Fahrgastinformationssystem </w:t>
      </w:r>
      <w:r w:rsidR="00B034AD" w:rsidRPr="005017C7">
        <w:t xml:space="preserve">im Zwei-Sinne-Prinzip (z.B. </w:t>
      </w:r>
      <w:r w:rsidRPr="005017C7">
        <w:t>Lawo Entertainment System oder gleichwertig</w:t>
      </w:r>
      <w:r w:rsidR="00B034AD" w:rsidRPr="005017C7">
        <w:t>)</w:t>
      </w:r>
      <w:r w:rsidRPr="005017C7">
        <w:t>,</w:t>
      </w:r>
      <w:r w:rsidR="00B034AD" w:rsidRPr="005017C7">
        <w:t xml:space="preserve"> optische Information auch vom Rollstuhlplatz aus </w:t>
      </w:r>
      <w:r w:rsidR="00A71EC3" w:rsidRPr="005017C7">
        <w:t xml:space="preserve">ohne Wenden des Kopfes </w:t>
      </w:r>
      <w:r w:rsidR="00B034AD" w:rsidRPr="005017C7">
        <w:t xml:space="preserve">sichtbar </w:t>
      </w:r>
    </w:p>
    <w:p w14:paraId="028986F5" w14:textId="2D0B1525" w:rsidR="00B034AD" w:rsidRPr="005017C7" w:rsidRDefault="00EE41D4" w:rsidP="00500942">
      <w:pPr>
        <w:pStyle w:val="Listenabsatz"/>
      </w:pPr>
      <w:commentRangeStart w:id="595"/>
      <w:ins w:id="596" w:author="Derenek, Sascha" w:date="2022-11-15T16:25:00Z">
        <w:r>
          <w:t xml:space="preserve">Von allen Plätzen aus </w:t>
        </w:r>
      </w:ins>
      <w:ins w:id="597" w:author="Derenek, Sascha" w:date="2022-11-15T16:26:00Z">
        <w:r>
          <w:t xml:space="preserve">erreichbare Haltewunschtaster mit </w:t>
        </w:r>
      </w:ins>
      <w:del w:id="598" w:author="Derenek, Sascha" w:date="2022-11-15T16:26:00Z">
        <w:r w:rsidR="00EA0257" w:rsidRPr="005017C7" w:rsidDel="00EE41D4">
          <w:delText>A</w:delText>
        </w:r>
      </w:del>
      <w:ins w:id="599" w:author="Derenek, Sascha" w:date="2022-11-15T16:26:00Z">
        <w:r>
          <w:t>a</w:t>
        </w:r>
      </w:ins>
      <w:r w:rsidR="00EA0257" w:rsidRPr="005017C7">
        <w:t>kustische</w:t>
      </w:r>
      <w:ins w:id="600" w:author="Derenek, Sascha" w:date="2022-11-15T16:26:00Z">
        <w:r>
          <w:t>r</w:t>
        </w:r>
      </w:ins>
      <w:r w:rsidR="00EA0257" w:rsidRPr="005017C7">
        <w:t xml:space="preserve"> Signalisierung des Haltewunsches im Fahrgastraum</w:t>
      </w:r>
      <w:commentRangeEnd w:id="595"/>
      <w:ins w:id="601" w:author="Derenek, Sascha" w:date="2023-01-30T14:30:00Z">
        <w:r w:rsidR="00F34F7D">
          <w:t xml:space="preserve">, </w:t>
        </w:r>
      </w:ins>
      <w:r>
        <w:rPr>
          <w:rStyle w:val="Kommentarzeichen"/>
        </w:rPr>
        <w:commentReference w:id="595"/>
      </w:r>
      <w:ins w:id="602" w:author="Derenek, Sascha" w:date="2023-02-07T11:47:00Z">
        <w:r w:rsidR="00E35406">
          <w:t>Sp</w:t>
        </w:r>
      </w:ins>
      <w:ins w:id="603" w:author="Derenek, Sascha" w:date="2023-02-06T17:30:00Z">
        <w:r w:rsidR="008A3746">
          <w:t xml:space="preserve"> auch </w:t>
        </w:r>
      </w:ins>
      <w:commentRangeStart w:id="604"/>
      <w:ins w:id="605" w:author="Derenek, Sascha" w:date="2023-01-30T14:30:00Z">
        <w:r w:rsidR="00F34F7D">
          <w:t>im Bereich der Mehrzweckfläche, der vom Rollstuhlplatz aus nutzbar ist.</w:t>
        </w:r>
        <w:commentRangeEnd w:id="604"/>
        <w:r w:rsidR="00F34F7D">
          <w:rPr>
            <w:rStyle w:val="Kommentarzeichen"/>
          </w:rPr>
          <w:commentReference w:id="604"/>
        </w:r>
      </w:ins>
      <w:commentRangeEnd w:id="577"/>
      <w:ins w:id="606" w:author="Derenek, Sascha" w:date="2023-02-06T16:24:00Z">
        <w:r w:rsidR="00664794">
          <w:rPr>
            <w:rStyle w:val="Kommentarzeichen"/>
          </w:rPr>
          <w:commentReference w:id="577"/>
        </w:r>
      </w:ins>
    </w:p>
    <w:p w14:paraId="710B18C7" w14:textId="1B129DB5" w:rsidR="00473BF5" w:rsidRPr="005017C7" w:rsidRDefault="00964E60" w:rsidP="00A24603">
      <w:bookmarkStart w:id="607" w:name="_Hlk86324633"/>
      <w:bookmarkEnd w:id="576"/>
      <w:r w:rsidRPr="005017C7">
        <w:t xml:space="preserve">Bezüglich </w:t>
      </w:r>
      <w:r w:rsidR="001433D8" w:rsidRPr="005017C7">
        <w:t xml:space="preserve">des Einsatzes von Klapprampen </w:t>
      </w:r>
      <w:r w:rsidR="00F83362" w:rsidRPr="005017C7">
        <w:t xml:space="preserve">gelten </w:t>
      </w:r>
      <w:r w:rsidR="001433D8" w:rsidRPr="005017C7">
        <w:t xml:space="preserve">folgende </w:t>
      </w:r>
      <w:r w:rsidR="00F83362" w:rsidRPr="005017C7">
        <w:t>Randbedingungen</w:t>
      </w:r>
      <w:r w:rsidR="001433D8" w:rsidRPr="005017C7">
        <w:t>:</w:t>
      </w:r>
    </w:p>
    <w:p w14:paraId="2B06EF94" w14:textId="55313BEF" w:rsidR="00A9584B" w:rsidRPr="005017C7" w:rsidRDefault="00A9584B" w:rsidP="00500942">
      <w:pPr>
        <w:pStyle w:val="Listenabsatz"/>
      </w:pPr>
      <w:r w:rsidRPr="005017C7">
        <w:t>Hinsichtlich der allgemein anerkannten Regeln der Technik (DIN 18040-3) und der gesetzlichen Anforderungen (§ 4 BGG letzter Satz) gilt der Einsatz von Klapprampen als geeignetes Hilfsmittel zur Herstellung von Barrierefreiheit</w:t>
      </w:r>
      <w:r w:rsidR="00193409" w:rsidRPr="005017C7">
        <w:t xml:space="preserve">, wobei… </w:t>
      </w:r>
    </w:p>
    <w:p w14:paraId="662CF985" w14:textId="5D32C8F3" w:rsidR="001167B2" w:rsidRPr="005017C7" w:rsidRDefault="00193409" w:rsidP="00500942">
      <w:pPr>
        <w:pStyle w:val="Listenabsatz"/>
      </w:pPr>
      <w:r w:rsidRPr="005017C7">
        <w:t>…u</w:t>
      </w:r>
      <w:r w:rsidR="001167B2" w:rsidRPr="005017C7">
        <w:t xml:space="preserve">nter Bezugnahme auf das BGG mit der Bedingung „ohne fremde Hilfe“ </w:t>
      </w:r>
      <w:r w:rsidRPr="005017C7">
        <w:t xml:space="preserve">zur </w:t>
      </w:r>
      <w:r w:rsidR="001167B2" w:rsidRPr="005017C7">
        <w:t>Umsetzung der vollständigen Barrierefreiheit an</w:t>
      </w:r>
      <w:r w:rsidRPr="005017C7">
        <w:t>gestrebt wird</w:t>
      </w:r>
      <w:r w:rsidR="001167B2" w:rsidRPr="005017C7">
        <w:t xml:space="preserve">, den Einsatz von Klapprampen auf begründete Ausnahmefälle zu beschränken. </w:t>
      </w:r>
    </w:p>
    <w:p w14:paraId="4BB4904F" w14:textId="7DDFEFF6" w:rsidR="00130CD3" w:rsidRPr="005017C7" w:rsidRDefault="00130CD3" w:rsidP="00500942">
      <w:pPr>
        <w:pStyle w:val="Listenabsatz"/>
      </w:pPr>
      <w:r w:rsidRPr="005017C7">
        <w:t xml:space="preserve">Beim Neubau von Bushaltestellen können die Vorgaben für eine barrierefreie Verkehrsraumgestaltung </w:t>
      </w:r>
      <w:ins w:id="608" w:author="Derenek, Sascha" w:date="2023-04-26T16:07:00Z">
        <w:r w:rsidR="008A226A">
          <w:t xml:space="preserve">mit höchstens 5 cm x 5 cm </w:t>
        </w:r>
      </w:ins>
      <w:ins w:id="609" w:author="Derenek, Sascha" w:date="2023-04-26T16:08:00Z">
        <w:r w:rsidR="008A226A">
          <w:t>Abstands</w:t>
        </w:r>
      </w:ins>
      <w:ins w:id="610" w:author="Derenek, Sascha" w:date="2023-04-26T16:07:00Z">
        <w:r w:rsidR="008A226A">
          <w:t xml:space="preserve">maß </w:t>
        </w:r>
      </w:ins>
      <w:r w:rsidRPr="005017C7">
        <w:t>auch im Sinne dieser Vorgabe dadurch erreicht werden, dass eine Bordhöhe von 22 cm in Kombination mit dem Einsatz von Kneeling oder Fahrzeugabsenkung nach UN ECE R107 im Fahrzeug auf 270 mm über Fahrbahnniveau vorgesehen wird. Dann ist der Einsatz von Klapprampen in der Regel nicht erforderlich.</w:t>
      </w:r>
    </w:p>
    <w:p w14:paraId="5F201CC2" w14:textId="7F8B0486" w:rsidR="00A9584B" w:rsidRPr="005017C7" w:rsidDel="0068534F" w:rsidRDefault="00A9584B">
      <w:pPr>
        <w:rPr>
          <w:del w:id="611" w:author="Derenek, Sascha" w:date="2023-02-07T11:34:00Z"/>
        </w:rPr>
        <w:pPrChange w:id="612" w:author="Derenek, Sascha" w:date="2023-02-07T11:27:00Z">
          <w:pPr>
            <w:ind w:left="360"/>
          </w:pPr>
        </w:pPrChange>
      </w:pPr>
    </w:p>
    <w:p w14:paraId="7E6E085E" w14:textId="64F24E70" w:rsidR="00A9584B" w:rsidRPr="005017C7" w:rsidRDefault="00A9584B" w:rsidP="00500942">
      <w:pPr>
        <w:pStyle w:val="Listenabsatz"/>
      </w:pPr>
      <w:r w:rsidRPr="005017C7">
        <w:t>Die Beschaffung von Bussen ohne Kneeling oder Fahrzeugabsenkung ist</w:t>
      </w:r>
      <w:ins w:id="613" w:author="Derenek, Sascha" w:date="2023-02-07T11:27:00Z">
        <w:r w:rsidR="0068534F">
          <w:t xml:space="preserve"> nur</w:t>
        </w:r>
      </w:ins>
      <w:r w:rsidRPr="005017C7">
        <w:t xml:space="preserve"> in begründeten Fällen möglich, wenn die Vorgaben nach DIN 18040-3 auch ohne diese erfüllt werden können.</w:t>
      </w:r>
      <w:r w:rsidR="008D4DD6" w:rsidRPr="005017C7">
        <w:t xml:space="preserve"> Kneeling ist nicht möglich und wegen der niedrigeren Einstiegshöhe auch nicht erforderlich bei Kleinbussen (unter 15 Plätzen),</w:t>
      </w:r>
      <w:r w:rsidR="00BC6DE5" w:rsidRPr="005017C7">
        <w:t xml:space="preserve"> Pkw und anderen</w:t>
      </w:r>
      <w:r w:rsidR="008D4DD6" w:rsidRPr="005017C7">
        <w:t xml:space="preserve"> Fahrzeugen ohne Luftfederung</w:t>
      </w:r>
      <w:commentRangeStart w:id="614"/>
      <w:r w:rsidR="008D4DD6" w:rsidRPr="005017C7">
        <w:t>.</w:t>
      </w:r>
      <w:ins w:id="615" w:author="Derenek, Sascha" w:date="2022-11-16T16:19:00Z">
        <w:r w:rsidR="009935DE">
          <w:t xml:space="preserve"> Maßgeblich ist auch hier die Erfüllung der Einhaltung der DIN 18040-3, so dass das ho</w:t>
        </w:r>
      </w:ins>
      <w:ins w:id="616" w:author="Derenek, Sascha" w:date="2022-11-16T16:20:00Z">
        <w:r w:rsidR="009935DE">
          <w:t xml:space="preserve">rizontale und vertikale </w:t>
        </w:r>
      </w:ins>
      <w:ins w:id="617" w:author="Derenek, Sascha" w:date="2022-11-16T16:19:00Z">
        <w:r w:rsidR="009935DE">
          <w:t>Abstands</w:t>
        </w:r>
      </w:ins>
      <w:ins w:id="618" w:author="Derenek, Sascha" w:date="2022-11-16T16:20:00Z">
        <w:r w:rsidR="009935DE">
          <w:t>maß jeweils maximal 5 cm beträgt.</w:t>
        </w:r>
      </w:ins>
      <w:commentRangeEnd w:id="614"/>
      <w:ins w:id="619" w:author="Derenek, Sascha" w:date="2022-11-16T16:21:00Z">
        <w:r w:rsidR="009935DE">
          <w:rPr>
            <w:rStyle w:val="Kommentarzeichen"/>
          </w:rPr>
          <w:commentReference w:id="614"/>
        </w:r>
      </w:ins>
      <w:ins w:id="620" w:author="Derenek, Sascha" w:date="2023-02-07T11:32:00Z">
        <w:r w:rsidR="0068534F">
          <w:t xml:space="preserve"> </w:t>
        </w:r>
      </w:ins>
      <w:commentRangeStart w:id="621"/>
      <w:ins w:id="622" w:author="Derenek, Sascha" w:date="2023-02-07T11:35:00Z">
        <w:r w:rsidR="0068534F">
          <w:t xml:space="preserve">Der Verzicht auf </w:t>
        </w:r>
      </w:ins>
      <w:ins w:id="623" w:author="Derenek, Sascha" w:date="2023-04-26T16:12:00Z">
        <w:r w:rsidR="008A226A">
          <w:t xml:space="preserve">das Einhalten der Abstandsmaße mittels </w:t>
        </w:r>
      </w:ins>
      <w:ins w:id="624" w:author="Derenek, Sascha" w:date="2023-02-07T11:35:00Z">
        <w:r w:rsidR="0068534F">
          <w:t>eine</w:t>
        </w:r>
      </w:ins>
      <w:ins w:id="625" w:author="Derenek, Sascha" w:date="2023-04-26T16:12:00Z">
        <w:r w:rsidR="008A226A">
          <w:t>r</w:t>
        </w:r>
      </w:ins>
      <w:ins w:id="626" w:author="Derenek, Sascha" w:date="2023-02-07T11:35:00Z">
        <w:r w:rsidR="0068534F">
          <w:t xml:space="preserve"> technisch mögliche</w:t>
        </w:r>
      </w:ins>
      <w:ins w:id="627" w:author="Derenek, Sascha" w:date="2023-04-26T16:12:00Z">
        <w:r w:rsidR="008A226A">
          <w:t>n</w:t>
        </w:r>
      </w:ins>
      <w:ins w:id="628" w:author="Derenek, Sascha" w:date="2023-02-07T11:35:00Z">
        <w:r w:rsidR="0068534F">
          <w:t xml:space="preserve"> </w:t>
        </w:r>
      </w:ins>
      <w:ins w:id="629" w:author="Derenek, Sascha" w:date="2023-02-07T11:32:00Z">
        <w:r w:rsidR="0068534F">
          <w:t xml:space="preserve">Kneelingeinrichtung mit der Begründung, dass </w:t>
        </w:r>
      </w:ins>
      <w:ins w:id="630" w:author="Derenek, Sascha" w:date="2023-02-07T11:33:00Z">
        <w:r w:rsidR="0068534F">
          <w:t xml:space="preserve">ersatzweise </w:t>
        </w:r>
      </w:ins>
      <w:ins w:id="631" w:author="Derenek, Sascha" w:date="2023-02-07T11:32:00Z">
        <w:r w:rsidR="0068534F">
          <w:t xml:space="preserve">eine Klapprampe vorhanden sei, ist nicht </w:t>
        </w:r>
      </w:ins>
      <w:ins w:id="632" w:author="Derenek, Sascha" w:date="2023-02-07T11:36:00Z">
        <w:r w:rsidR="0068534F">
          <w:t>zulässig</w:t>
        </w:r>
      </w:ins>
      <w:ins w:id="633" w:author="Derenek, Sascha" w:date="2023-02-07T11:32:00Z">
        <w:r w:rsidR="0068534F">
          <w:t>.</w:t>
        </w:r>
      </w:ins>
      <w:commentRangeEnd w:id="621"/>
      <w:ins w:id="634" w:author="Derenek, Sascha" w:date="2023-02-07T11:46:00Z">
        <w:r w:rsidR="0021260F">
          <w:rPr>
            <w:rStyle w:val="Kommentarzeichen"/>
          </w:rPr>
          <w:commentReference w:id="621"/>
        </w:r>
      </w:ins>
    </w:p>
    <w:p w14:paraId="046C0927" w14:textId="77777777" w:rsidR="00E35406" w:rsidRDefault="00E35406">
      <w:pPr>
        <w:pStyle w:val="Listenabsatz"/>
        <w:numPr>
          <w:ilvl w:val="0"/>
          <w:numId w:val="0"/>
        </w:numPr>
        <w:ind w:left="720"/>
        <w:rPr>
          <w:ins w:id="635" w:author="Derenek, Sascha" w:date="2023-02-07T11:48:00Z"/>
        </w:rPr>
        <w:pPrChange w:id="636" w:author="Derenek, Sascha" w:date="2023-02-09T12:38:00Z">
          <w:pPr>
            <w:pStyle w:val="Listenabsatz"/>
          </w:pPr>
        </w:pPrChange>
      </w:pPr>
    </w:p>
    <w:p w14:paraId="5E43EA91" w14:textId="500416CF" w:rsidR="00A9584B" w:rsidRPr="005017C7" w:rsidRDefault="00A9584B" w:rsidP="00500942">
      <w:pPr>
        <w:pStyle w:val="Listenabsatz"/>
      </w:pPr>
      <w:r w:rsidRPr="005017C7">
        <w:t>Der Bau von Haltestellen mit Bordhöhen kleiner 22 cm ist in Fällen möglich, wenn eine abweichende systemische Abstimmung zwischen Haltestelle und Fahrzeug das Schutzziel der barrierefreien Verkehrsraumgestaltung gleichermaßen zu erfüllen vermag.</w:t>
      </w:r>
    </w:p>
    <w:p w14:paraId="4C86E99B" w14:textId="6F9FA0FF" w:rsidR="00F25473" w:rsidRPr="005017C7" w:rsidRDefault="00130CD3" w:rsidP="00500942">
      <w:pPr>
        <w:pStyle w:val="Listenabsatz"/>
      </w:pPr>
      <w:r w:rsidRPr="005017C7">
        <w:t xml:space="preserve">Wo </w:t>
      </w:r>
      <w:ins w:id="637" w:author="Derenek, Sascha" w:date="2023-04-26T16:14:00Z">
        <w:r w:rsidR="008A226A">
          <w:t xml:space="preserve">das Einhalten der Abstandsmaße von 5 cm x 5 cm nicht gewährleistet wird oder technisch </w:t>
        </w:r>
      </w:ins>
      <w:ins w:id="638" w:author="Derenek, Sascha" w:date="2023-04-26T16:15:00Z">
        <w:r w:rsidR="008A226A">
          <w:t>nicht gewährleistet werden kann</w:t>
        </w:r>
      </w:ins>
      <w:del w:id="639" w:author="Derenek, Sascha" w:date="2023-04-26T16:14:00Z">
        <w:r w:rsidRPr="005017C7" w:rsidDel="008A226A">
          <w:delText>mindestens eine der beiden Randbedingungen mindestens 22 cm Bordhöhe oder Kneeling ausnahmsweise nicht erfüllt werden kann</w:delText>
        </w:r>
      </w:del>
      <w:del w:id="640" w:author="Derenek, Sascha" w:date="2023-04-26T16:15:00Z">
        <w:r w:rsidRPr="005017C7" w:rsidDel="008A226A">
          <w:delText>,</w:delText>
        </w:r>
      </w:del>
      <w:r w:rsidRPr="005017C7">
        <w:t xml:space="preserve"> ist der Einsatz von Rampen erforderlich. In diesen Fällen ist besonders auf eine für die Nutzung der Rampe zzgl. Rangierbereich für </w:t>
      </w:r>
      <w:r w:rsidR="001225DE" w:rsidRPr="005017C7">
        <w:t>(Elektro-)</w:t>
      </w:r>
      <w:r w:rsidRPr="005017C7">
        <w:t>Rollstühle auskömmliche Tiefe des Wartebereichs zu achten.</w:t>
      </w:r>
      <w:r w:rsidRPr="005017C7" w:rsidDel="00130CD3">
        <w:t xml:space="preserve"> </w:t>
      </w:r>
    </w:p>
    <w:p w14:paraId="46F32790" w14:textId="74B627DB" w:rsidR="001408CF" w:rsidRPr="005017C7" w:rsidRDefault="00C62A7D" w:rsidP="00575D65">
      <w:bookmarkStart w:id="641" w:name="_Hlk89872502"/>
      <w:r w:rsidRPr="005017C7">
        <w:t xml:space="preserve">Bei den im NVV eingesetzten Fahrzeugen sind keine großflächigen Folienbeklebungen der Seitenscheiben vorgesehen. Selbst beim Einsatz von Rasterfolien würden sich diese auf die Erkennbarkeit der Umgebung inkl. Lesbarkeit von Haltestellenschildern allgemein negativ auswirken. Für Menschen mit Sehbehinderungen hätte dies erhebliche Einschränkungen in der Orientierung zur Folge Sie sind deshalb auch weiterhin auszuschließen. </w:t>
      </w:r>
      <w:bookmarkEnd w:id="641"/>
    </w:p>
    <w:bookmarkEnd w:id="607"/>
    <w:p w14:paraId="51C277D7" w14:textId="77777777" w:rsidR="00473BF5" w:rsidRPr="005017C7" w:rsidRDefault="005979FD" w:rsidP="007A3CEC">
      <w:pPr>
        <w:pStyle w:val="berschrift4"/>
      </w:pPr>
      <w:r w:rsidRPr="005017C7">
        <w:t>Maßnahmen</w:t>
      </w:r>
    </w:p>
    <w:p w14:paraId="59F20AFC" w14:textId="322A07A8" w:rsidR="00B06E9D" w:rsidRDefault="00B06E9D" w:rsidP="00A24603">
      <w:pPr>
        <w:rPr>
          <w:ins w:id="642" w:author="Derenek, Sascha" w:date="2023-02-06T16:08:00Z"/>
        </w:rPr>
      </w:pPr>
      <w:commentRangeStart w:id="643"/>
      <w:ins w:id="644" w:author="Derenek, Sascha" w:date="2023-02-06T16:07:00Z">
        <w:r>
          <w:t xml:space="preserve">Die unter 2.2.2.2. genannten Anforderungen </w:t>
        </w:r>
      </w:ins>
      <w:ins w:id="645" w:author="Derenek, Sascha" w:date="2023-02-06T16:08:00Z">
        <w:r>
          <w:t xml:space="preserve">geben den aktuellen Stand der Anforderungen in den </w:t>
        </w:r>
      </w:ins>
      <w:ins w:id="646" w:author="Derenek, Sascha" w:date="2023-02-06T16:07:00Z">
        <w:r>
          <w:t>Vergabeunterla</w:t>
        </w:r>
      </w:ins>
      <w:ins w:id="647" w:author="Derenek, Sascha" w:date="2023-02-06T16:08:00Z">
        <w:r>
          <w:t>gen des NVV für die Ausschreibung von Busleistungen wieder.</w:t>
        </w:r>
      </w:ins>
      <w:commentRangeEnd w:id="643"/>
      <w:ins w:id="648" w:author="Derenek, Sascha" w:date="2023-02-06T16:14:00Z">
        <w:r w:rsidR="00157ADD">
          <w:rPr>
            <w:rStyle w:val="Kommentarzeichen"/>
          </w:rPr>
          <w:commentReference w:id="643"/>
        </w:r>
      </w:ins>
    </w:p>
    <w:p w14:paraId="2C7C5317" w14:textId="12FB9E3B" w:rsidR="00D800B2" w:rsidRPr="005017C7" w:rsidRDefault="00756A1B" w:rsidP="00A24603">
      <w:r w:rsidRPr="005017C7">
        <w:t>Der NVV hat im Jahr 2020 die ersten Busse im seinem neuen Corporate Design vorgestellt. Bei der Entwicklung der Designvorgaben wurden Belange der Barrierefreiheit wie folgt mit einbezogen:</w:t>
      </w:r>
    </w:p>
    <w:p w14:paraId="388C66FB" w14:textId="77777777" w:rsidR="00756A1B" w:rsidRPr="005017C7" w:rsidRDefault="00756A1B" w:rsidP="007A3CEC">
      <w:pPr>
        <w:pStyle w:val="berschrifta"/>
        <w:numPr>
          <w:ilvl w:val="3"/>
          <w:numId w:val="3"/>
        </w:numPr>
      </w:pPr>
      <w:r w:rsidRPr="005017C7">
        <w:t>Innenraumgestaltung</w:t>
      </w:r>
    </w:p>
    <w:p w14:paraId="7D578BEA" w14:textId="77777777" w:rsidR="008A2928" w:rsidRPr="005017C7" w:rsidRDefault="008A2928" w:rsidP="00500942">
      <w:pPr>
        <w:pStyle w:val="Listenabsatz"/>
        <w:numPr>
          <w:ilvl w:val="0"/>
          <w:numId w:val="4"/>
        </w:numPr>
      </w:pPr>
      <w:r w:rsidRPr="005017C7">
        <w:t>großes Raumangebot im Mittelteil des Fahrzeugs</w:t>
      </w:r>
    </w:p>
    <w:p w14:paraId="229F7CF5" w14:textId="77777777" w:rsidR="008A2928" w:rsidRPr="005017C7" w:rsidRDefault="008A2928" w:rsidP="00500942">
      <w:pPr>
        <w:pStyle w:val="Listenabsatz"/>
        <w:numPr>
          <w:ilvl w:val="0"/>
          <w:numId w:val="4"/>
        </w:numPr>
      </w:pPr>
      <w:r w:rsidRPr="005017C7">
        <w:t>großer Mehrzweckbereich zur flexiblen Nutzung durch unterschiedliche Zielgruppen; mehr Platz für Kinderwägen, Rollatoren und ggf. Fahrradmitnahme</w:t>
      </w:r>
    </w:p>
    <w:p w14:paraId="5B897AAD" w14:textId="77777777" w:rsidR="008A2928" w:rsidRPr="005017C7" w:rsidRDefault="008A2928" w:rsidP="00500942">
      <w:pPr>
        <w:pStyle w:val="Listenabsatz"/>
        <w:numPr>
          <w:ilvl w:val="0"/>
          <w:numId w:val="4"/>
        </w:numPr>
      </w:pPr>
      <w:r w:rsidRPr="00EE41D4">
        <w:rPr>
          <w:highlight w:val="yellow"/>
          <w:rPrChange w:id="649" w:author="Derenek, Sascha" w:date="2022-11-15T16:31:00Z">
            <w:rPr/>
          </w:rPrChange>
        </w:rPr>
        <w:t>ausreichend großer</w:t>
      </w:r>
      <w:r w:rsidRPr="005017C7">
        <w:t xml:space="preserve"> Rollstuhlplatz mit Rückhaltesystem/Aufprallschutz</w:t>
      </w:r>
    </w:p>
    <w:p w14:paraId="4434171D" w14:textId="261996D3" w:rsidR="008A2928" w:rsidRPr="005017C7" w:rsidRDefault="008A2928" w:rsidP="00500942">
      <w:pPr>
        <w:pStyle w:val="Listenabsatz"/>
        <w:numPr>
          <w:ilvl w:val="0"/>
          <w:numId w:val="4"/>
        </w:numPr>
      </w:pPr>
      <w:r w:rsidRPr="005017C7">
        <w:t xml:space="preserve">Befestigungsmöglichkeit für </w:t>
      </w:r>
      <w:r w:rsidR="001225DE" w:rsidRPr="005017C7">
        <w:t>(Elektro-)</w:t>
      </w:r>
      <w:r w:rsidRPr="005017C7">
        <w:t>Rollstühle / Kinderwagen / Fahrräder oder ähnlichem (z.B. Gurte).</w:t>
      </w:r>
    </w:p>
    <w:p w14:paraId="1D678C54" w14:textId="77777777" w:rsidR="008A2928" w:rsidRPr="005017C7" w:rsidRDefault="008A2928" w:rsidP="00500942">
      <w:pPr>
        <w:pStyle w:val="Listenabsatz"/>
        <w:numPr>
          <w:ilvl w:val="0"/>
          <w:numId w:val="4"/>
        </w:numPr>
      </w:pPr>
      <w:r w:rsidRPr="005017C7">
        <w:t>Podestloser Durchgang mindestens zwischen den Türen 1 und 2 (stufenloser Mittelgang einschließlich Sondernutzfläche)</w:t>
      </w:r>
    </w:p>
    <w:p w14:paraId="287F2F5C" w14:textId="63B84235" w:rsidR="00756A1B" w:rsidRDefault="008A2928" w:rsidP="00500942">
      <w:pPr>
        <w:pStyle w:val="Listenabsatz"/>
        <w:numPr>
          <w:ilvl w:val="0"/>
          <w:numId w:val="4"/>
        </w:numPr>
        <w:rPr>
          <w:ins w:id="650" w:author="Derenek, Sascha" w:date="2022-11-15T10:09:00Z"/>
        </w:rPr>
      </w:pPr>
      <w:r w:rsidRPr="005017C7">
        <w:t xml:space="preserve">gut erreichbare Haltewunschtaster </w:t>
      </w:r>
      <w:r w:rsidR="001E263E" w:rsidRPr="005017C7">
        <w:t xml:space="preserve">nicht weiter als </w:t>
      </w:r>
      <w:r w:rsidRPr="005017C7">
        <w:t>im Abstand von zwei Sitzreihen</w:t>
      </w:r>
    </w:p>
    <w:p w14:paraId="2ED0CDC9" w14:textId="4CBC7AC9" w:rsidR="00A173EE" w:rsidRPr="005017C7" w:rsidRDefault="00E35406" w:rsidP="00500942">
      <w:pPr>
        <w:pStyle w:val="Listenabsatz"/>
        <w:numPr>
          <w:ilvl w:val="0"/>
          <w:numId w:val="4"/>
        </w:numPr>
      </w:pPr>
      <w:ins w:id="651" w:author="Derenek, Sascha" w:date="2023-02-07T11:47:00Z">
        <w:r>
          <w:t>Spezifi</w:t>
        </w:r>
      </w:ins>
      <w:ins w:id="652" w:author="Derenek, Sascha" w:date="2023-02-07T11:48:00Z">
        <w:r>
          <w:t xml:space="preserve">sche </w:t>
        </w:r>
      </w:ins>
      <w:commentRangeStart w:id="653"/>
      <w:ins w:id="654" w:author="Derenek, Sascha" w:date="2022-11-15T10:09:00Z">
        <w:r w:rsidR="00A173EE">
          <w:t xml:space="preserve">Haltewunschtaster </w:t>
        </w:r>
      </w:ins>
      <w:ins w:id="655" w:author="Derenek, Sascha" w:date="2023-02-07T11:48:00Z">
        <w:r>
          <w:t xml:space="preserve">für mobilitätsbehinderte Personen </w:t>
        </w:r>
      </w:ins>
      <w:ins w:id="656" w:author="Derenek, Sascha" w:date="2022-11-15T10:09:00Z">
        <w:r w:rsidR="00A173EE">
          <w:t>im Mehrzweckbereich</w:t>
        </w:r>
      </w:ins>
      <w:ins w:id="657" w:author="Derenek, Sascha" w:date="2022-11-15T10:10:00Z">
        <w:r w:rsidR="00A173EE">
          <w:t>, vom</w:t>
        </w:r>
      </w:ins>
      <w:ins w:id="658" w:author="Derenek, Sascha" w:date="2022-11-15T10:09:00Z">
        <w:r w:rsidR="00A173EE">
          <w:t xml:space="preserve"> Rollstuhlplatz</w:t>
        </w:r>
      </w:ins>
      <w:ins w:id="659" w:author="Derenek, Sascha" w:date="2022-11-15T10:10:00Z">
        <w:r w:rsidR="00A173EE">
          <w:t xml:space="preserve"> aus bedienbar</w:t>
        </w:r>
      </w:ins>
      <w:commentRangeEnd w:id="653"/>
      <w:ins w:id="660" w:author="Derenek, Sascha" w:date="2022-11-15T16:28:00Z">
        <w:r w:rsidR="00EE41D4">
          <w:rPr>
            <w:rStyle w:val="Kommentarzeichen"/>
          </w:rPr>
          <w:commentReference w:id="653"/>
        </w:r>
      </w:ins>
    </w:p>
    <w:p w14:paraId="3248A2C8" w14:textId="77777777" w:rsidR="00756A1B" w:rsidRPr="005017C7" w:rsidRDefault="00756A1B" w:rsidP="007A3CEC">
      <w:pPr>
        <w:pStyle w:val="berschrifta"/>
      </w:pPr>
      <w:r w:rsidRPr="005017C7">
        <w:t xml:space="preserve">Taktile </w:t>
      </w:r>
      <w:r w:rsidR="008A2928" w:rsidRPr="005017C7">
        <w:t xml:space="preserve">und akustische </w:t>
      </w:r>
      <w:r w:rsidRPr="005017C7">
        <w:t>Gestaltungselemente</w:t>
      </w:r>
    </w:p>
    <w:p w14:paraId="27999BA3" w14:textId="77777777" w:rsidR="008A2928" w:rsidRPr="005017C7" w:rsidRDefault="008A2928" w:rsidP="00500942">
      <w:pPr>
        <w:pStyle w:val="Listenabsatz"/>
        <w:numPr>
          <w:ilvl w:val="0"/>
          <w:numId w:val="5"/>
        </w:numPr>
      </w:pPr>
      <w:r w:rsidRPr="005017C7">
        <w:t>Haltewunschtaster mit Braille-Beschriftung bzw. Relief und akustischer Rückmeldung bei Betätigung</w:t>
      </w:r>
    </w:p>
    <w:p w14:paraId="4AF492E8" w14:textId="77777777" w:rsidR="008A2928" w:rsidRPr="005017C7" w:rsidRDefault="008A2928" w:rsidP="00500942">
      <w:pPr>
        <w:pStyle w:val="Listenabsatz"/>
        <w:numPr>
          <w:ilvl w:val="0"/>
          <w:numId w:val="5"/>
        </w:numPr>
      </w:pPr>
      <w:r w:rsidRPr="005017C7">
        <w:t>Akustisches Türschließsignal an allen Türen außer Tür 1, Verzögerungszeit der Tür maximal 1 Sekunde</w:t>
      </w:r>
    </w:p>
    <w:p w14:paraId="23B4AE31" w14:textId="77777777" w:rsidR="008A2928" w:rsidRPr="005017C7" w:rsidRDefault="008A2928" w:rsidP="00500942">
      <w:pPr>
        <w:pStyle w:val="Listenabsatz"/>
        <w:numPr>
          <w:ilvl w:val="0"/>
          <w:numId w:val="5"/>
        </w:numPr>
      </w:pPr>
      <w:r w:rsidRPr="005017C7">
        <w:t>Akustische Haltestellen- und Umsteigeansage</w:t>
      </w:r>
    </w:p>
    <w:p w14:paraId="658B5475" w14:textId="77777777" w:rsidR="008A2928" w:rsidRPr="005017C7" w:rsidRDefault="008A2928" w:rsidP="00500942">
      <w:pPr>
        <w:pStyle w:val="Listenabsatz"/>
        <w:numPr>
          <w:ilvl w:val="0"/>
          <w:numId w:val="5"/>
        </w:numPr>
      </w:pPr>
      <w:r w:rsidRPr="005017C7">
        <w:t>Akustische Signalisierung des Haltewunsches im Fahrgastraum</w:t>
      </w:r>
    </w:p>
    <w:p w14:paraId="2D33F15C" w14:textId="77777777" w:rsidR="00756A1B" w:rsidRPr="005017C7" w:rsidRDefault="008A2928" w:rsidP="00500942">
      <w:pPr>
        <w:pStyle w:val="Listenabsatz"/>
        <w:numPr>
          <w:ilvl w:val="0"/>
          <w:numId w:val="5"/>
        </w:numPr>
      </w:pPr>
      <w:r w:rsidRPr="005017C7">
        <w:t>Haltestangen im Einstiegsbereich mit taktiler Ausführung</w:t>
      </w:r>
    </w:p>
    <w:p w14:paraId="3CBF1CA1" w14:textId="77777777" w:rsidR="00756A1B" w:rsidRPr="005017C7" w:rsidRDefault="00756A1B" w:rsidP="007A3CEC">
      <w:pPr>
        <w:pStyle w:val="berschrifta"/>
      </w:pPr>
      <w:r w:rsidRPr="005017C7">
        <w:t>Farbgebung und Kontrastwerte</w:t>
      </w:r>
    </w:p>
    <w:p w14:paraId="0ABA2DE6" w14:textId="77777777" w:rsidR="008A2928" w:rsidRPr="005017C7" w:rsidRDefault="008A2928" w:rsidP="00500942">
      <w:pPr>
        <w:pStyle w:val="Listenabsatz"/>
        <w:numPr>
          <w:ilvl w:val="0"/>
          <w:numId w:val="6"/>
        </w:numPr>
      </w:pPr>
      <w:r w:rsidRPr="005017C7">
        <w:t>Haltestangen mit Signalfarbe im Griff-/Sichtbereich</w:t>
      </w:r>
    </w:p>
    <w:p w14:paraId="237F8921" w14:textId="210389FE" w:rsidR="008A2928" w:rsidRPr="005017C7" w:rsidRDefault="008A2928" w:rsidP="000A5BA7">
      <w:pPr>
        <w:pStyle w:val="Listenabsatz"/>
        <w:numPr>
          <w:ilvl w:val="0"/>
          <w:numId w:val="6"/>
        </w:numPr>
      </w:pPr>
      <w:commentRangeStart w:id="661"/>
      <w:r w:rsidRPr="005017C7">
        <w:t>farblich abgesetzter Haltewunschtaster mit Hinterleuchtungsfunktion</w:t>
      </w:r>
      <w:ins w:id="662" w:author="Derenek, Sascha" w:date="2023-01-30T10:23:00Z">
        <w:r w:rsidR="000A5BA7">
          <w:t xml:space="preserve">, </w:t>
        </w:r>
      </w:ins>
      <w:ins w:id="663" w:author="Derenek, Sascha" w:date="2023-01-30T10:24:00Z">
        <w:r w:rsidR="000A5BA7">
          <w:t xml:space="preserve">in Bezug auf sehbehinderte Personen sind </w:t>
        </w:r>
      </w:ins>
      <w:ins w:id="664" w:author="Derenek, Sascha" w:date="2023-01-30T10:23:00Z">
        <w:r w:rsidR="000A5BA7">
          <w:t>Anforderungen bzgl. Kontrast</w:t>
        </w:r>
      </w:ins>
      <w:ins w:id="665" w:author="Derenek, Sascha" w:date="2023-01-30T10:24:00Z">
        <w:r w:rsidR="000A5BA7">
          <w:t>werten</w:t>
        </w:r>
      </w:ins>
      <w:ins w:id="666" w:author="Derenek, Sascha" w:date="2023-01-30T10:23:00Z">
        <w:r w:rsidR="000A5BA7">
          <w:t xml:space="preserve"> zu beachten</w:t>
        </w:r>
      </w:ins>
      <w:ins w:id="667" w:author="Derenek, Sascha" w:date="2022-11-16T16:24:00Z">
        <w:r w:rsidR="009935DE">
          <w:t xml:space="preserve"> </w:t>
        </w:r>
      </w:ins>
    </w:p>
    <w:p w14:paraId="6EBC6FC8" w14:textId="2462EAB6" w:rsidR="008A2928" w:rsidRPr="005017C7" w:rsidRDefault="008A2928" w:rsidP="00500942">
      <w:pPr>
        <w:pStyle w:val="Listenabsatz"/>
        <w:numPr>
          <w:ilvl w:val="0"/>
          <w:numId w:val="6"/>
        </w:numPr>
      </w:pPr>
      <w:r w:rsidRPr="005017C7">
        <w:t>einheitliche und gut erkennbare Piktogramme zur Orientierung im Fahrzeug</w:t>
      </w:r>
      <w:ins w:id="668" w:author="Derenek, Sascha" w:date="2023-01-30T10:25:00Z">
        <w:r w:rsidR="00DF160C">
          <w:t>, kontrastreiche Darstellung von Symbolen auf farblich einheitlichem Hintergrund</w:t>
        </w:r>
      </w:ins>
      <w:commentRangeEnd w:id="661"/>
      <w:ins w:id="669" w:author="Derenek, Sascha" w:date="2023-01-30T10:30:00Z">
        <w:r w:rsidR="00DF160C">
          <w:rPr>
            <w:rStyle w:val="Kommentarzeichen"/>
          </w:rPr>
          <w:commentReference w:id="661"/>
        </w:r>
      </w:ins>
    </w:p>
    <w:p w14:paraId="4E193FB8" w14:textId="77777777" w:rsidR="008A2928" w:rsidRPr="005017C7" w:rsidRDefault="008A2928" w:rsidP="00500942">
      <w:pPr>
        <w:pStyle w:val="Listenabsatz"/>
        <w:numPr>
          <w:ilvl w:val="0"/>
          <w:numId w:val="6"/>
        </w:numPr>
      </w:pPr>
      <w:r w:rsidRPr="005017C7">
        <w:t>Außenbeleuchtung an Tür 2 (bzw. bei Gelenkzügen Türen 2 und 3) zur Ausleuchtung des Ein- und Ausstiegsbereiches der Haltestelle</w:t>
      </w:r>
    </w:p>
    <w:p w14:paraId="39AE5D9F" w14:textId="5F96233B" w:rsidR="008A2928" w:rsidRPr="005017C7" w:rsidRDefault="008A2928" w:rsidP="00500942">
      <w:pPr>
        <w:pStyle w:val="Listenabsatz"/>
        <w:numPr>
          <w:ilvl w:val="0"/>
          <w:numId w:val="6"/>
        </w:numPr>
      </w:pPr>
      <w:r w:rsidRPr="005017C7">
        <w:t>ausreichende blendfreie Beleuchtung</w:t>
      </w:r>
      <w:ins w:id="670" w:author="Derenek, Sascha" w:date="2023-01-30T10:26:00Z">
        <w:r w:rsidR="00DF160C">
          <w:t>, ergänzt</w:t>
        </w:r>
      </w:ins>
      <w:r w:rsidRPr="005017C7">
        <w:t xml:space="preserve"> durch LED-Sitzunterbeleuchtung</w:t>
      </w:r>
    </w:p>
    <w:p w14:paraId="714A6630" w14:textId="77777777" w:rsidR="00756A1B" w:rsidRPr="005017C7" w:rsidRDefault="00756A1B" w:rsidP="007A3CEC">
      <w:pPr>
        <w:pStyle w:val="berschrifta"/>
      </w:pPr>
      <w:r w:rsidRPr="005017C7">
        <w:t>Fahrgastinformationssystem</w:t>
      </w:r>
    </w:p>
    <w:p w14:paraId="4E3F3FF0" w14:textId="77777777" w:rsidR="008A2928" w:rsidRPr="005017C7" w:rsidRDefault="008A2928" w:rsidP="00500942">
      <w:pPr>
        <w:pStyle w:val="Listenabsatz"/>
        <w:numPr>
          <w:ilvl w:val="0"/>
          <w:numId w:val="7"/>
        </w:numPr>
      </w:pPr>
      <w:r w:rsidRPr="005017C7">
        <w:t>Kleinbus und Midibus bis 9,50m: ein Monitor im vorderen Fahrzeugbereich</w:t>
      </w:r>
    </w:p>
    <w:p w14:paraId="6B84C7CE" w14:textId="77777777" w:rsidR="008A2928" w:rsidRPr="005017C7" w:rsidRDefault="008A2928" w:rsidP="00500942">
      <w:pPr>
        <w:pStyle w:val="Listenabsatz"/>
      </w:pPr>
      <w:r w:rsidRPr="005017C7">
        <w:t>Midi-/Solobus ab 9,51m bis 15,5m: zwei Monitore - einer im Bereich des ersten Fahrgastsitzes, zweiter Monitor im Bereich Tür 2</w:t>
      </w:r>
    </w:p>
    <w:p w14:paraId="5FF22012" w14:textId="77777777" w:rsidR="008A2928" w:rsidRPr="005017C7" w:rsidRDefault="008A2928" w:rsidP="00500942">
      <w:pPr>
        <w:pStyle w:val="Listenabsatz"/>
      </w:pPr>
      <w:r w:rsidRPr="005017C7">
        <w:t>Gelenkbus: drei Monitore - einer im Bereich des ersten Fahrgastsitzes, zweiter Monitor im Bereich Tür 2, dritter Monitor hinter dem Drehkranz</w:t>
      </w:r>
    </w:p>
    <w:p w14:paraId="66C544A7" w14:textId="77777777" w:rsidR="008A2928" w:rsidRPr="005017C7" w:rsidRDefault="008A2928" w:rsidP="00500942">
      <w:pPr>
        <w:pStyle w:val="Listenabsatz"/>
      </w:pPr>
      <w:r w:rsidRPr="005017C7">
        <w:t>Service-Display welches Fahrgastinformationen in digitaler (Monitor) und analoger Form (Flyer) vorhält ist in Vorbereitung</w:t>
      </w:r>
    </w:p>
    <w:p w14:paraId="38E7AD02" w14:textId="6A70EE88" w:rsidR="008A2928" w:rsidRDefault="008A2928" w:rsidP="00500942">
      <w:pPr>
        <w:pStyle w:val="Listenabsatz"/>
        <w:rPr>
          <w:ins w:id="671" w:author="Derenek, Sascha" w:date="2022-11-15T16:32:00Z"/>
        </w:rPr>
      </w:pPr>
      <w:r w:rsidRPr="005017C7">
        <w:t>Akustische Haltestellen- und Umsteigeansage</w:t>
      </w:r>
    </w:p>
    <w:p w14:paraId="3516C8D5" w14:textId="41DF31A2" w:rsidR="00EE41D4" w:rsidRPr="005017C7" w:rsidRDefault="00EE41D4">
      <w:pPr>
        <w:pStyle w:val="berschrifta"/>
        <w:rPr>
          <w:ins w:id="672" w:author="Derenek, Sascha" w:date="2022-11-15T16:33:00Z"/>
        </w:rPr>
        <w:pPrChange w:id="673" w:author="Derenek, Sascha" w:date="2023-04-06T12:15:00Z">
          <w:pPr>
            <w:pStyle w:val="berschrifta"/>
            <w:numPr>
              <w:numId w:val="14"/>
            </w:numPr>
            <w:ind w:left="2880" w:hanging="360"/>
          </w:pPr>
        </w:pPrChange>
      </w:pPr>
      <w:ins w:id="674" w:author="Derenek, Sascha" w:date="2022-11-15T16:33:00Z">
        <w:r>
          <w:t>Einstiege</w:t>
        </w:r>
      </w:ins>
      <w:ins w:id="675" w:author="Derenek, Sascha" w:date="2022-11-15T16:39:00Z">
        <w:r w:rsidR="0013072B">
          <w:t xml:space="preserve"> </w:t>
        </w:r>
      </w:ins>
    </w:p>
    <w:p w14:paraId="50859693" w14:textId="3B1F2826" w:rsidR="00EE41D4" w:rsidRDefault="00EE41D4">
      <w:pPr>
        <w:pStyle w:val="Listenabsatz"/>
        <w:numPr>
          <w:ilvl w:val="0"/>
          <w:numId w:val="38"/>
        </w:numPr>
        <w:rPr>
          <w:ins w:id="676" w:author="Derenek, Sascha" w:date="2022-11-15T16:36:00Z"/>
        </w:rPr>
        <w:pPrChange w:id="677" w:author="Derenek, Sascha" w:date="2022-11-15T16:39:00Z">
          <w:pPr>
            <w:pStyle w:val="Listenabsatz"/>
          </w:pPr>
        </w:pPrChange>
      </w:pPr>
      <w:ins w:id="678" w:author="Derenek, Sascha" w:date="2022-11-15T16:35:00Z">
        <w:r>
          <w:t>Mindestens zwei Türen bei Solobus, mindestens drei Türen bei Gelenkbus</w:t>
        </w:r>
      </w:ins>
      <w:ins w:id="679" w:author="Derenek, Sascha" w:date="2022-11-15T16:42:00Z">
        <w:r w:rsidR="0013072B">
          <w:t>; Tür 1 vor der Vorderachse, Tür 2 zwischen den Achsen bzw. zwischen denen des Vorderwagens</w:t>
        </w:r>
      </w:ins>
      <w:ins w:id="680" w:author="Derenek, Sascha" w:date="2022-11-15T16:43:00Z">
        <w:r w:rsidR="0013072B">
          <w:t xml:space="preserve"> bei Gelenkbussen</w:t>
        </w:r>
      </w:ins>
    </w:p>
    <w:p w14:paraId="796BD1B8" w14:textId="49F3B8DD" w:rsidR="0013072B" w:rsidRDefault="0013072B" w:rsidP="00EE41D4">
      <w:pPr>
        <w:pStyle w:val="Listenabsatz"/>
        <w:rPr>
          <w:ins w:id="681" w:author="Derenek, Sascha" w:date="2022-11-15T16:35:00Z"/>
        </w:rPr>
      </w:pPr>
      <w:ins w:id="682" w:author="Derenek, Sascha" w:date="2022-11-15T16:36:00Z">
        <w:r>
          <w:t xml:space="preserve">Türbreite mind. </w:t>
        </w:r>
      </w:ins>
      <w:ins w:id="683" w:author="Derenek, Sascha" w:date="2023-04-06T15:59:00Z">
        <w:r w:rsidR="00546BFB">
          <w:t>1.250 (+/- 50) mm</w:t>
        </w:r>
      </w:ins>
      <w:ins w:id="684" w:author="Derenek, Sascha" w:date="2022-11-15T16:36:00Z">
        <w:r>
          <w:t xml:space="preserve"> bei Tür</w:t>
        </w:r>
      </w:ins>
      <w:ins w:id="685" w:author="Derenek, Sascha" w:date="2023-04-06T15:59:00Z">
        <w:r w:rsidR="00546BFB">
          <w:t xml:space="preserve"> 2</w:t>
        </w:r>
      </w:ins>
      <w:ins w:id="686" w:author="Derenek, Sascha" w:date="2023-04-06T16:35:00Z">
        <w:r w:rsidR="00392E58">
          <w:t xml:space="preserve"> und </w:t>
        </w:r>
      </w:ins>
      <w:ins w:id="687" w:author="Derenek, Sascha" w:date="2023-04-06T16:36:00Z">
        <w:r w:rsidR="00392E58">
          <w:t xml:space="preserve">- </w:t>
        </w:r>
      </w:ins>
      <w:ins w:id="688" w:author="Derenek, Sascha" w:date="2023-04-06T16:35:00Z">
        <w:r w:rsidR="00392E58">
          <w:t xml:space="preserve">sofern vorhanden </w:t>
        </w:r>
      </w:ins>
      <w:ins w:id="689" w:author="Derenek, Sascha" w:date="2023-04-06T16:36:00Z">
        <w:r w:rsidR="00392E58">
          <w:t xml:space="preserve">- </w:t>
        </w:r>
      </w:ins>
      <w:ins w:id="690" w:author="Derenek, Sascha" w:date="2023-04-06T16:35:00Z">
        <w:r w:rsidR="00392E58">
          <w:t>an Tür</w:t>
        </w:r>
      </w:ins>
      <w:ins w:id="691" w:author="Derenek, Sascha" w:date="2023-04-06T16:36:00Z">
        <w:r w:rsidR="00392E58">
          <w:t xml:space="preserve"> 3</w:t>
        </w:r>
      </w:ins>
    </w:p>
    <w:p w14:paraId="097BBFC9" w14:textId="37990990" w:rsidR="00EE41D4" w:rsidRDefault="00EE41D4" w:rsidP="00EE41D4">
      <w:pPr>
        <w:pStyle w:val="Listenabsatz"/>
        <w:rPr>
          <w:ins w:id="692" w:author="Derenek, Sascha" w:date="2022-11-15T16:38:00Z"/>
        </w:rPr>
      </w:pPr>
      <w:ins w:id="693" w:author="Derenek, Sascha" w:date="2022-11-15T16:35:00Z">
        <w:r>
          <w:t xml:space="preserve">Tür </w:t>
        </w:r>
      </w:ins>
      <w:ins w:id="694" w:author="Derenek, Sascha" w:date="2022-11-15T16:36:00Z">
        <w:r w:rsidR="0013072B">
          <w:t xml:space="preserve">2 (direkter Zugang zur Mehrzweckfläche) als </w:t>
        </w:r>
      </w:ins>
      <w:ins w:id="695" w:author="Derenek, Sascha" w:date="2022-11-15T16:34:00Z">
        <w:r>
          <w:t>Schwenkschiebetür</w:t>
        </w:r>
      </w:ins>
      <w:ins w:id="696" w:author="Derenek, Sascha" w:date="2022-11-15T16:36:00Z">
        <w:r w:rsidR="0013072B">
          <w:t xml:space="preserve">, </w:t>
        </w:r>
        <w:commentRangeStart w:id="697"/>
        <w:r w:rsidR="0013072B">
          <w:t>Klapprampe an Tür 2</w:t>
        </w:r>
      </w:ins>
      <w:commentRangeEnd w:id="697"/>
      <w:ins w:id="698" w:author="Derenek, Sascha" w:date="2022-11-15T16:41:00Z">
        <w:r w:rsidR="0013072B">
          <w:rPr>
            <w:rStyle w:val="Kommentarzeichen"/>
          </w:rPr>
          <w:commentReference w:id="697"/>
        </w:r>
      </w:ins>
    </w:p>
    <w:p w14:paraId="0510A85E" w14:textId="3E5E7559" w:rsidR="0013072B" w:rsidRPr="005017C7" w:rsidRDefault="0013072B" w:rsidP="00EE41D4">
      <w:pPr>
        <w:pStyle w:val="Listenabsatz"/>
      </w:pPr>
      <w:ins w:id="699" w:author="Derenek, Sascha" w:date="2022-11-15T16:38:00Z">
        <w:r>
          <w:t>Übrige Türen als Schwenkschiebe- oder Innenschwenktüren</w:t>
        </w:r>
      </w:ins>
    </w:p>
    <w:p w14:paraId="73ED00F0" w14:textId="1EDC5BBE" w:rsidR="00AC3A78" w:rsidRDefault="00AC3A78" w:rsidP="00A173EE">
      <w:pPr>
        <w:rPr>
          <w:ins w:id="700" w:author="Derenek, Sascha" w:date="2022-11-15T10:26:00Z"/>
        </w:rPr>
      </w:pPr>
      <w:bookmarkStart w:id="701" w:name="_Hlk126663271"/>
      <w:commentRangeStart w:id="702"/>
      <w:ins w:id="703" w:author="Derenek, Sascha" w:date="2022-11-15T10:15:00Z">
        <w:r>
          <w:t xml:space="preserve">Mit </w:t>
        </w:r>
      </w:ins>
      <w:ins w:id="704" w:author="Derenek, Sascha" w:date="2022-11-15T10:16:00Z">
        <w:r>
          <w:t xml:space="preserve">der Einführung der Busse im neuen Corporate Design werden die Anforderungen der </w:t>
        </w:r>
      </w:ins>
      <w:ins w:id="705" w:author="Derenek, Sascha" w:date="2022-11-15T10:17:00Z">
        <w:r>
          <w:t xml:space="preserve">vollständigen Barrierefreiheit gemäß </w:t>
        </w:r>
        <w:r w:rsidRPr="00AC3A78">
          <w:rPr>
            <w:b/>
            <w:i/>
            <w:rPrChange w:id="706" w:author="Derenek, Sascha" w:date="2022-11-15T10:18:00Z">
              <w:rPr/>
            </w:rPrChange>
          </w:rPr>
          <w:t>Ziffer 2.2.2.2</w:t>
        </w:r>
        <w:r>
          <w:t xml:space="preserve"> fahrzeugseitig </w:t>
        </w:r>
      </w:ins>
      <w:ins w:id="707" w:author="Derenek, Sascha" w:date="2022-11-15T10:23:00Z">
        <w:r>
          <w:t>mit folgende</w:t>
        </w:r>
      </w:ins>
      <w:ins w:id="708" w:author="Derenek, Sascha" w:date="2022-11-15T14:09:00Z">
        <w:r w:rsidR="00A07FA3">
          <w:t>r</w:t>
        </w:r>
      </w:ins>
      <w:ins w:id="709" w:author="Derenek, Sascha" w:date="2022-11-15T10:23:00Z">
        <w:r>
          <w:t xml:space="preserve"> Ausnahmen </w:t>
        </w:r>
        <w:r w:rsidRPr="00B96806">
          <w:rPr>
            <w:b/>
            <w:bCs/>
            <w:rPrChange w:id="710" w:author="Derenek, Sascha" w:date="2022-11-15T10:28:00Z">
              <w:rPr/>
            </w:rPrChange>
          </w:rPr>
          <w:t xml:space="preserve">vollumfänglich </w:t>
        </w:r>
      </w:ins>
      <w:ins w:id="711" w:author="Derenek, Sascha" w:date="2022-11-15T10:17:00Z">
        <w:r w:rsidRPr="00B96806">
          <w:rPr>
            <w:b/>
            <w:bCs/>
            <w:rPrChange w:id="712" w:author="Derenek, Sascha" w:date="2022-11-15T10:28:00Z">
              <w:rPr/>
            </w:rPrChange>
          </w:rPr>
          <w:t>erfüllt</w:t>
        </w:r>
      </w:ins>
      <w:ins w:id="713" w:author="Derenek, Sascha" w:date="2022-11-15T10:18:00Z">
        <w:r>
          <w:t>:</w:t>
        </w:r>
      </w:ins>
    </w:p>
    <w:p w14:paraId="254645DD" w14:textId="28B0673E" w:rsidR="00B96806" w:rsidRDefault="00B96806" w:rsidP="00A173EE">
      <w:pPr>
        <w:rPr>
          <w:ins w:id="714" w:author="Derenek, Sascha" w:date="2022-11-15T10:26:00Z"/>
        </w:rPr>
      </w:pPr>
      <w:ins w:id="715" w:author="Derenek, Sascha" w:date="2022-11-15T10:26:00Z">
        <w:r>
          <w:t xml:space="preserve">Die Vorgabe gemäß </w:t>
        </w:r>
      </w:ins>
      <w:ins w:id="716" w:author="Derenek, Sascha" w:date="2022-11-15T10:31:00Z">
        <w:r w:rsidRPr="00187D1C">
          <w:rPr>
            <w:b/>
            <w:bCs/>
            <w:i/>
            <w:iCs/>
            <w:rPrChange w:id="717" w:author="Derenek, Sascha" w:date="2023-02-09T14:28:00Z">
              <w:rPr/>
            </w:rPrChange>
          </w:rPr>
          <w:t>Ziffer 2.2.2.2.</w:t>
        </w:r>
        <w:r>
          <w:t xml:space="preserve"> </w:t>
        </w:r>
        <w:r w:rsidRPr="00187D1C">
          <w:rPr>
            <w:b/>
            <w:bCs/>
            <w:i/>
            <w:iCs/>
            <w:rPrChange w:id="718" w:author="Derenek, Sascha" w:date="2023-02-09T14:29:00Z">
              <w:rPr/>
            </w:rPrChange>
          </w:rPr>
          <w:t>Tabe</w:t>
        </w:r>
      </w:ins>
      <w:ins w:id="719" w:author="Derenek, Sascha" w:date="2022-11-15T10:32:00Z">
        <w:r w:rsidRPr="00187D1C">
          <w:rPr>
            <w:b/>
            <w:bCs/>
            <w:i/>
            <w:iCs/>
            <w:rPrChange w:id="720" w:author="Derenek, Sascha" w:date="2023-02-09T14:29:00Z">
              <w:rPr/>
            </w:rPrChange>
          </w:rPr>
          <w:t xml:space="preserve">lle lit. </w:t>
        </w:r>
      </w:ins>
      <w:ins w:id="721" w:author="Derenek, Sascha" w:date="2022-11-15T10:26:00Z">
        <w:r w:rsidRPr="00187D1C">
          <w:rPr>
            <w:b/>
            <w:bCs/>
            <w:i/>
            <w:iCs/>
            <w:rPrChange w:id="722" w:author="Derenek, Sascha" w:date="2023-02-09T14:29:00Z">
              <w:rPr/>
            </w:rPrChange>
          </w:rPr>
          <w:t>XII</w:t>
        </w:r>
        <w:r>
          <w:t xml:space="preserve"> „</w:t>
        </w:r>
        <w:r w:rsidRPr="005017C7">
          <w:t>optische Information auch vom Rollstuhlplatz aus ohne Wenden des Kopfes sichtbar</w:t>
        </w:r>
        <w:r>
          <w:t xml:space="preserve">“ wird </w:t>
        </w:r>
      </w:ins>
      <w:ins w:id="723" w:author="Derenek, Sascha" w:date="2022-11-15T10:27:00Z">
        <w:r>
          <w:t xml:space="preserve">in </w:t>
        </w:r>
      </w:ins>
      <w:ins w:id="724" w:author="Derenek, Sascha" w:date="2022-11-15T10:26:00Z">
        <w:r>
          <w:t xml:space="preserve">nicht </w:t>
        </w:r>
      </w:ins>
      <w:ins w:id="725" w:author="Derenek, Sascha" w:date="2022-11-15T10:32:00Z">
        <w:r>
          <w:t xml:space="preserve">immer </w:t>
        </w:r>
      </w:ins>
      <w:ins w:id="726" w:author="Derenek, Sascha" w:date="2022-11-15T10:26:00Z">
        <w:r>
          <w:t xml:space="preserve">erfüllt, da </w:t>
        </w:r>
      </w:ins>
      <w:ins w:id="727" w:author="Derenek, Sascha" w:date="2022-11-18T13:53:00Z">
        <w:r w:rsidR="00B7139B">
          <w:t xml:space="preserve">mit Ausnahme der Gelenkbusse </w:t>
        </w:r>
      </w:ins>
      <w:ins w:id="728" w:author="Derenek, Sascha" w:date="2022-11-15T10:26:00Z">
        <w:r>
          <w:t xml:space="preserve">in den Fahrzeugen </w:t>
        </w:r>
      </w:ins>
      <w:ins w:id="729" w:author="Derenek, Sascha" w:date="2022-11-15T10:27:00Z">
        <w:r>
          <w:t xml:space="preserve">kein Monitor in Blickrichtung </w:t>
        </w:r>
      </w:ins>
      <w:ins w:id="730" w:author="Derenek, Sascha" w:date="2022-11-15T14:04:00Z">
        <w:r w:rsidR="00A07FA3">
          <w:t xml:space="preserve">des Rollstuhlplatzes </w:t>
        </w:r>
      </w:ins>
      <w:ins w:id="731" w:author="Derenek, Sascha" w:date="2022-11-15T10:27:00Z">
        <w:r>
          <w:t>entgegen der Fahrtrichtung vorhanden ist.</w:t>
        </w:r>
      </w:ins>
      <w:ins w:id="732" w:author="Derenek, Sascha" w:date="2022-11-18T13:53:00Z">
        <w:r w:rsidR="00B7139B">
          <w:t xml:space="preserve"> </w:t>
        </w:r>
      </w:ins>
      <w:ins w:id="733" w:author="Derenek, Sascha" w:date="2022-11-18T13:54:00Z">
        <w:r w:rsidR="00B7139B">
          <w:t xml:space="preserve">Hier müssen noch Lösungen für die Solo-Niederflur- und Low-Entry-Busse entwickelt werden. </w:t>
        </w:r>
      </w:ins>
      <w:ins w:id="734" w:author="Derenek, Sascha" w:date="2022-11-18T13:55:00Z">
        <w:r w:rsidR="00B7139B">
          <w:t xml:space="preserve">Auch die Blendfreiheit der Anzeige (Gefahr von Spiegelungen in der Frontscheibe) </w:t>
        </w:r>
      </w:ins>
      <w:ins w:id="735" w:author="Derenek, Sascha" w:date="2022-11-18T13:56:00Z">
        <w:r w:rsidR="00B7139B">
          <w:t xml:space="preserve">muss dabei </w:t>
        </w:r>
      </w:ins>
      <w:ins w:id="736" w:author="Derenek, Sascha" w:date="2022-11-18T13:58:00Z">
        <w:r w:rsidR="00B7139B">
          <w:t>beach</w:t>
        </w:r>
      </w:ins>
      <w:ins w:id="737" w:author="Derenek, Sascha" w:date="2022-11-18T13:59:00Z">
        <w:r w:rsidR="00B7139B">
          <w:t>tet werden. Bei Low-Entry-Bussen fehlt eine Gondel zum Anbringen eines weiteren Monitors.</w:t>
        </w:r>
      </w:ins>
    </w:p>
    <w:p w14:paraId="0440D4ED" w14:textId="3BABD5FD" w:rsidR="00A07FA3" w:rsidRDefault="00A07FA3" w:rsidP="00A173EE">
      <w:pPr>
        <w:rPr>
          <w:ins w:id="738" w:author="Derenek, Sascha" w:date="2022-11-15T14:12:00Z"/>
        </w:rPr>
      </w:pPr>
      <w:ins w:id="739" w:author="Derenek, Sascha" w:date="2022-11-15T14:05:00Z">
        <w:r>
          <w:t xml:space="preserve">Alle Busse </w:t>
        </w:r>
      </w:ins>
      <w:ins w:id="740" w:author="Derenek, Sascha" w:date="2022-11-15T14:06:00Z">
        <w:r>
          <w:t xml:space="preserve">der Kategorie gemäß dem neuen Corporate Design </w:t>
        </w:r>
      </w:ins>
      <w:ins w:id="741" w:author="Derenek, Sascha" w:date="2022-11-15T14:10:00Z">
        <w:r>
          <w:t xml:space="preserve">können durch </w:t>
        </w:r>
      </w:ins>
      <w:ins w:id="742" w:author="Derenek, Sascha" w:date="2022-11-15T14:06:00Z">
        <w:r>
          <w:t>die Verwendung von Schwenkschiebetüren und / oder Innensch</w:t>
        </w:r>
      </w:ins>
      <w:ins w:id="743" w:author="Derenek, Sascha" w:date="2022-11-15T14:07:00Z">
        <w:r>
          <w:t xml:space="preserve">wenktüren </w:t>
        </w:r>
      </w:ins>
      <w:ins w:id="744" w:author="Derenek, Sascha" w:date="2022-11-15T14:10:00Z">
        <w:r>
          <w:t xml:space="preserve">und Kneeling Kasseler Sonderborde </w:t>
        </w:r>
      </w:ins>
      <w:ins w:id="745" w:author="Derenek, Sascha" w:date="2022-11-15T14:07:00Z">
        <w:r>
          <w:t xml:space="preserve">von 22 cm Höhe </w:t>
        </w:r>
      </w:ins>
      <w:ins w:id="746" w:author="Derenek, Sascha" w:date="2022-11-15T14:08:00Z">
        <w:r>
          <w:t>unmittelbar an</w:t>
        </w:r>
      </w:ins>
      <w:ins w:id="747" w:author="Derenek, Sascha" w:date="2022-11-15T14:09:00Z">
        <w:r>
          <w:t>fahren</w:t>
        </w:r>
      </w:ins>
      <w:ins w:id="748" w:author="Derenek, Sascha" w:date="2022-11-15T14:11:00Z">
        <w:r>
          <w:t xml:space="preserve">, ohne das </w:t>
        </w:r>
      </w:ins>
      <w:ins w:id="749" w:author="Derenek, Sascha" w:date="2022-11-15T14:09:00Z">
        <w:r>
          <w:t xml:space="preserve">maximale Spaltmaß von 5cm x 5cm </w:t>
        </w:r>
      </w:ins>
      <w:ins w:id="750" w:author="Derenek, Sascha" w:date="2022-11-15T14:11:00Z">
        <w:r>
          <w:t xml:space="preserve">zu </w:t>
        </w:r>
      </w:ins>
      <w:ins w:id="751" w:author="Derenek, Sascha" w:date="2022-11-15T14:09:00Z">
        <w:r>
          <w:t>überschr</w:t>
        </w:r>
      </w:ins>
      <w:ins w:id="752" w:author="Derenek, Sascha" w:date="2022-11-15T14:11:00Z">
        <w:r>
          <w:t>eiten</w:t>
        </w:r>
      </w:ins>
      <w:ins w:id="753" w:author="Derenek, Sascha" w:date="2022-11-15T14:09:00Z">
        <w:r>
          <w:t>.</w:t>
        </w:r>
      </w:ins>
      <w:ins w:id="754" w:author="Derenek, Sascha" w:date="2022-11-15T14:11:00Z">
        <w:r>
          <w:t xml:space="preserve"> Somit ist auch hier die Vorgabe der vollständigen Barrierefreiheit erfüllt. </w:t>
        </w:r>
      </w:ins>
    </w:p>
    <w:p w14:paraId="3232ACF8" w14:textId="4B0BA04B" w:rsidR="00AC3A78" w:rsidRDefault="00A07FA3" w:rsidP="00A173EE">
      <w:pPr>
        <w:rPr>
          <w:ins w:id="755" w:author="Derenek, Sascha" w:date="2022-11-15T10:15:00Z"/>
        </w:rPr>
      </w:pPr>
      <w:ins w:id="756" w:author="Derenek, Sascha" w:date="2022-11-15T14:12:00Z">
        <w:r>
          <w:t xml:space="preserve">Durch die Klapprampe können auch Haltestellen, bei denen bedingt durch Bordhöhe und Anfahrbarkeit das Spaltmaß nicht erfüllt wird, barrierefrei bedient werden. </w:t>
        </w:r>
      </w:ins>
    </w:p>
    <w:p w14:paraId="79CB6BBE" w14:textId="0CFDF8C0" w:rsidR="00AC3A78" w:rsidRDefault="00A173EE" w:rsidP="00A173EE">
      <w:pPr>
        <w:rPr>
          <w:ins w:id="757" w:author="Derenek, Sascha" w:date="2023-02-08T08:20:00Z"/>
        </w:rPr>
      </w:pPr>
      <w:bookmarkStart w:id="758" w:name="_Hlk126664353"/>
      <w:ins w:id="759" w:author="Derenek, Sascha" w:date="2022-11-15T10:14:00Z">
        <w:r>
          <w:t>Die</w:t>
        </w:r>
      </w:ins>
      <w:ins w:id="760" w:author="Derenek, Sascha" w:date="2022-11-15T10:15:00Z">
        <w:r w:rsidR="00AC3A78">
          <w:t xml:space="preserve"> </w:t>
        </w:r>
      </w:ins>
      <w:ins w:id="761" w:author="Derenek, Sascha" w:date="2023-02-07T12:09:00Z">
        <w:r w:rsidR="006F52D2">
          <w:t xml:space="preserve">Weitere </w:t>
        </w:r>
      </w:ins>
      <w:ins w:id="762" w:author="Derenek, Sascha" w:date="2022-11-15T10:15:00Z">
        <w:r w:rsidR="00AC3A78">
          <w:t xml:space="preserve">Einführung </w:t>
        </w:r>
      </w:ins>
      <w:ins w:id="763" w:author="Derenek, Sascha" w:date="2022-11-15T10:19:00Z">
        <w:r w:rsidR="00AC3A78">
          <w:t xml:space="preserve">der Busse </w:t>
        </w:r>
      </w:ins>
      <w:ins w:id="764" w:author="Derenek, Sascha" w:date="2023-02-07T12:09:00Z">
        <w:r w:rsidR="006F52D2">
          <w:t xml:space="preserve">im neuen Corporate Design und mit </w:t>
        </w:r>
      </w:ins>
      <w:ins w:id="765" w:author="Derenek, Sascha" w:date="2022-11-15T14:14:00Z">
        <w:r w:rsidR="00DC18B7">
          <w:t>den vorstehend</w:t>
        </w:r>
      </w:ins>
      <w:ins w:id="766" w:author="Derenek, Sascha" w:date="2023-02-07T12:09:00Z">
        <w:r w:rsidR="006F52D2">
          <w:t xml:space="preserve"> beschriebenen </w:t>
        </w:r>
      </w:ins>
      <w:ins w:id="767" w:author="Derenek, Sascha" w:date="2023-02-07T12:10:00Z">
        <w:r w:rsidR="006F52D2">
          <w:t>ergänzend</w:t>
        </w:r>
      </w:ins>
      <w:ins w:id="768" w:author="Derenek, Sascha" w:date="2022-11-15T14:14:00Z">
        <w:r w:rsidR="00DC18B7">
          <w:t xml:space="preserve">en Merkmalen </w:t>
        </w:r>
      </w:ins>
      <w:ins w:id="769" w:author="Derenek, Sascha" w:date="2022-11-15T10:15:00Z">
        <w:r w:rsidR="00AC3A78">
          <w:t xml:space="preserve">ist gemäß </w:t>
        </w:r>
      </w:ins>
      <w:ins w:id="770" w:author="Derenek, Sascha" w:date="2023-02-07T12:10:00Z">
        <w:r w:rsidR="006F52D2">
          <w:t xml:space="preserve">dem als </w:t>
        </w:r>
        <w:r w:rsidR="006F52D2" w:rsidRPr="00F3264E">
          <w:rPr>
            <w:b/>
            <w:i/>
            <w:iCs/>
            <w:rPrChange w:id="771" w:author="Derenek, Sascha" w:date="2023-02-09T15:11:00Z">
              <w:rPr/>
            </w:rPrChange>
          </w:rPr>
          <w:t xml:space="preserve">Anlage </w:t>
        </w:r>
      </w:ins>
      <w:ins w:id="772" w:author="Derenek, Sascha" w:date="2023-02-09T15:10:00Z">
        <w:r w:rsidR="00F3264E" w:rsidRPr="00F3264E">
          <w:rPr>
            <w:b/>
            <w:i/>
            <w:iCs/>
            <w:rPrChange w:id="773" w:author="Derenek, Sascha" w:date="2023-02-09T15:11:00Z">
              <w:rPr>
                <w:b/>
              </w:rPr>
            </w:rPrChange>
          </w:rPr>
          <w:t>0</w:t>
        </w:r>
      </w:ins>
      <w:ins w:id="774" w:author="Derenek, Sascha" w:date="2023-04-06T12:07:00Z">
        <w:r w:rsidR="007A3CEC">
          <w:rPr>
            <w:b/>
            <w:i/>
            <w:iCs/>
          </w:rPr>
          <w:t>1</w:t>
        </w:r>
      </w:ins>
      <w:ins w:id="775" w:author="Derenek, Sascha" w:date="2023-02-07T12:10:00Z">
        <w:r w:rsidR="006F52D2">
          <w:t xml:space="preserve"> beigefügten Vergabezeitplan</w:t>
        </w:r>
      </w:ins>
      <w:ins w:id="776" w:author="Derenek, Sascha" w:date="2023-04-06T12:07:00Z">
        <w:r w:rsidR="007A3CEC">
          <w:t xml:space="preserve"> Bus</w:t>
        </w:r>
      </w:ins>
      <w:ins w:id="777" w:author="Derenek, Sascha" w:date="2023-02-07T12:10:00Z">
        <w:r w:rsidR="006F52D2">
          <w:t xml:space="preserve"> </w:t>
        </w:r>
      </w:ins>
      <w:ins w:id="778" w:author="Derenek, Sascha" w:date="2022-11-15T10:15:00Z">
        <w:r w:rsidR="00AC3A78">
          <w:t>vorgesehen</w:t>
        </w:r>
      </w:ins>
      <w:ins w:id="779" w:author="Derenek, Sascha" w:date="2023-02-07T12:11:00Z">
        <w:r w:rsidR="006F52D2">
          <w:t>.</w:t>
        </w:r>
        <w:commentRangeEnd w:id="702"/>
        <w:r w:rsidR="006F52D2">
          <w:rPr>
            <w:rStyle w:val="Kommentarzeichen"/>
          </w:rPr>
          <w:commentReference w:id="702"/>
        </w:r>
      </w:ins>
    </w:p>
    <w:p w14:paraId="54CDD460" w14:textId="32C024E5" w:rsidR="00BC123F" w:rsidRDefault="00BC123F" w:rsidP="00A173EE">
      <w:pPr>
        <w:rPr>
          <w:ins w:id="780" w:author="Derenek, Sascha" w:date="2022-11-15T10:19:00Z"/>
        </w:rPr>
      </w:pPr>
      <w:bookmarkStart w:id="781" w:name="_Hlk126741403"/>
      <w:commentRangeStart w:id="782"/>
      <w:ins w:id="783" w:author="Derenek, Sascha" w:date="2023-02-08T08:20:00Z">
        <w:r>
          <w:t xml:space="preserve">Sofern </w:t>
        </w:r>
      </w:ins>
      <w:ins w:id="784" w:author="Derenek, Sascha" w:date="2023-02-08T09:36:00Z">
        <w:r w:rsidR="00FC5C3B">
          <w:t xml:space="preserve">Busse </w:t>
        </w:r>
      </w:ins>
      <w:ins w:id="785" w:author="Derenek, Sascha" w:date="2023-02-08T08:20:00Z">
        <w:r>
          <w:t>über d</w:t>
        </w:r>
      </w:ins>
      <w:ins w:id="786" w:author="Derenek, Sascha" w:date="2023-02-08T08:21:00Z">
        <w:r>
          <w:t xml:space="preserve">en </w:t>
        </w:r>
      </w:ins>
      <w:ins w:id="787" w:author="Derenek, Sascha" w:date="2023-02-08T08:28:00Z">
        <w:r>
          <w:t xml:space="preserve">Zeitraum Dezember 2027 hinaus </w:t>
        </w:r>
      </w:ins>
      <w:ins w:id="788" w:author="Derenek, Sascha" w:date="2023-02-08T09:36:00Z">
        <w:r w:rsidR="00FC5C3B">
          <w:t xml:space="preserve">eingesetzt </w:t>
        </w:r>
      </w:ins>
      <w:ins w:id="789" w:author="Derenek, Sascha" w:date="2023-02-08T08:29:00Z">
        <w:r>
          <w:t>werden, werden die Fahrzeuge bis zu diesem Zeitpunkt</w:t>
        </w:r>
      </w:ins>
      <w:ins w:id="790" w:author="Derenek, Sascha" w:date="2023-02-08T08:31:00Z">
        <w:r w:rsidR="00C9494E">
          <w:t xml:space="preserve"> in der Form </w:t>
        </w:r>
      </w:ins>
      <w:ins w:id="791" w:author="Derenek, Sascha" w:date="2023-02-08T08:29:00Z">
        <w:r>
          <w:t xml:space="preserve"> ertüchtigt, dass sie die Anforderungen </w:t>
        </w:r>
        <w:r w:rsidR="00C9494E">
          <w:t xml:space="preserve">gemäß 2.2.2.2 mit Ausnahme von </w:t>
        </w:r>
      </w:ins>
      <w:ins w:id="792" w:author="Derenek, Sascha" w:date="2023-02-08T08:30:00Z">
        <w:r w:rsidR="00C9494E" w:rsidRPr="00187D1C">
          <w:rPr>
            <w:b/>
            <w:bCs/>
            <w:i/>
            <w:iCs/>
            <w:rPrChange w:id="793" w:author="Derenek, Sascha" w:date="2023-02-09T14:29:00Z">
              <w:rPr/>
            </w:rPrChange>
          </w:rPr>
          <w:t xml:space="preserve">Ziffer </w:t>
        </w:r>
      </w:ins>
      <w:ins w:id="794" w:author="Derenek, Sascha" w:date="2023-02-08T08:31:00Z">
        <w:r w:rsidR="00C9494E" w:rsidRPr="00187D1C">
          <w:rPr>
            <w:b/>
            <w:bCs/>
            <w:i/>
            <w:iCs/>
            <w:rPrChange w:id="795" w:author="Derenek, Sascha" w:date="2023-02-09T14:29:00Z">
              <w:rPr/>
            </w:rPrChange>
          </w:rPr>
          <w:t xml:space="preserve">II. und </w:t>
        </w:r>
      </w:ins>
      <w:ins w:id="796" w:author="Derenek, Sascha" w:date="2023-03-29T11:59:00Z">
        <w:r w:rsidR="00AB720F">
          <w:rPr>
            <w:b/>
            <w:bCs/>
            <w:i/>
            <w:iCs/>
          </w:rPr>
          <w:t>VI</w:t>
        </w:r>
      </w:ins>
      <w:ins w:id="797" w:author="Derenek, Sascha" w:date="2023-02-08T08:31:00Z">
        <w:r w:rsidR="00C9494E" w:rsidRPr="00187D1C">
          <w:rPr>
            <w:b/>
            <w:bCs/>
            <w:i/>
            <w:iCs/>
            <w:rPrChange w:id="798" w:author="Derenek, Sascha" w:date="2023-02-09T14:29:00Z">
              <w:rPr/>
            </w:rPrChange>
          </w:rPr>
          <w:t>II.</w:t>
        </w:r>
        <w:r w:rsidR="00C9494E">
          <w:t xml:space="preserve"> erfüllen</w:t>
        </w:r>
      </w:ins>
      <w:ins w:id="799" w:author="Derenek, Sascha" w:date="2023-02-08T09:43:00Z">
        <w:r w:rsidR="00FC5C3B">
          <w:t xml:space="preserve">. Damit ist es zulässig, diese Fahrzeuge bis längstens Dezember </w:t>
        </w:r>
        <w:r w:rsidR="00FC5C3B" w:rsidRPr="00FC5C3B">
          <w:rPr>
            <w:highlight w:val="yellow"/>
            <w:rPrChange w:id="800" w:author="Derenek, Sascha" w:date="2023-02-08T09:44:00Z">
              <w:rPr/>
            </w:rPrChange>
          </w:rPr>
          <w:t>20</w:t>
        </w:r>
      </w:ins>
      <w:ins w:id="801" w:author="Derenek, Sascha" w:date="2023-02-08T09:54:00Z">
        <w:r w:rsidR="006F610D">
          <w:t>29</w:t>
        </w:r>
      </w:ins>
      <w:ins w:id="802" w:author="Derenek, Sascha" w:date="2023-02-08T09:43:00Z">
        <w:r w:rsidR="00FC5C3B">
          <w:t xml:space="preserve"> einzusetzen</w:t>
        </w:r>
      </w:ins>
      <w:ins w:id="803" w:author="Derenek, Sascha" w:date="2023-02-08T08:31:00Z">
        <w:r w:rsidR="00C9494E">
          <w:t>.</w:t>
        </w:r>
      </w:ins>
      <w:commentRangeEnd w:id="782"/>
      <w:ins w:id="804" w:author="Derenek, Sascha" w:date="2023-02-08T08:32:00Z">
        <w:r w:rsidR="00C9494E">
          <w:rPr>
            <w:rStyle w:val="Kommentarzeichen"/>
          </w:rPr>
          <w:commentReference w:id="782"/>
        </w:r>
      </w:ins>
    </w:p>
    <w:bookmarkEnd w:id="701"/>
    <w:bookmarkEnd w:id="758"/>
    <w:bookmarkEnd w:id="781"/>
    <w:p w14:paraId="0D78A5EE" w14:textId="21169128" w:rsidR="00A173EE" w:rsidRPr="005017C7" w:rsidRDefault="00A173EE">
      <w:pPr>
        <w:pPrChange w:id="805" w:author="Derenek, Sascha" w:date="2022-11-15T10:14:00Z">
          <w:pPr>
            <w:pStyle w:val="berschrifta"/>
            <w:numPr>
              <w:ilvl w:val="0"/>
              <w:numId w:val="0"/>
            </w:numPr>
            <w:ind w:left="0" w:firstLine="0"/>
          </w:pPr>
        </w:pPrChange>
      </w:pPr>
      <w:ins w:id="806" w:author="Derenek, Sascha" w:date="2022-11-15T10:14:00Z">
        <w:r>
          <w:t xml:space="preserve"> </w:t>
        </w:r>
      </w:ins>
    </w:p>
    <w:p w14:paraId="2F3B6331" w14:textId="0B5158C9" w:rsidR="00D800B2" w:rsidRPr="005017C7" w:rsidRDefault="00D800B2" w:rsidP="00500942">
      <w:pPr>
        <w:pStyle w:val="berschrift3"/>
      </w:pPr>
      <w:bookmarkStart w:id="807" w:name="_Toc126581332"/>
      <w:r w:rsidRPr="005017C7">
        <w:t>Fahrzeuge für flexible Bedienformen</w:t>
      </w:r>
      <w:bookmarkEnd w:id="807"/>
    </w:p>
    <w:p w14:paraId="14592472" w14:textId="77777777" w:rsidR="005979FD" w:rsidRPr="005017C7" w:rsidRDefault="005979FD" w:rsidP="007A3CEC">
      <w:pPr>
        <w:pStyle w:val="berschrift4"/>
      </w:pPr>
      <w:r w:rsidRPr="005017C7">
        <w:t>Bestand</w:t>
      </w:r>
    </w:p>
    <w:p w14:paraId="54E707DD" w14:textId="03566182" w:rsidR="00CC78AA" w:rsidRPr="005017C7" w:rsidRDefault="00CC78AA" w:rsidP="00CC78AA">
      <w:r w:rsidRPr="005017C7">
        <w:t xml:space="preserve">Im Verkehrsgebiet des NVV sind bedarfsgesteuerte Bedienungsformen seit langen Jahren ein fester Bestandteil des ÖPNV-Angebotes, insbesondere in Räumen und Zeiten schwacher Verkehrsnachfrage, </w:t>
      </w:r>
      <w:del w:id="808" w:author="Derenek, Sascha" w:date="2023-02-09T12:43:00Z">
        <w:r w:rsidRPr="005017C7" w:rsidDel="00C23F7C">
          <w:delText xml:space="preserve">teilweise </w:delText>
        </w:r>
      </w:del>
      <w:ins w:id="809" w:author="Derenek, Sascha" w:date="2023-02-09T12:43:00Z">
        <w:r w:rsidR="00C23F7C">
          <w:t xml:space="preserve"> mancherorts </w:t>
        </w:r>
      </w:ins>
      <w:r w:rsidRPr="005017C7">
        <w:t>aber auch als flächendeckende Ergänzung zum klassischen ÖPNV mit Bus und Bahn, wie z.B. in Waldeck-Frankenberg praktiziert wird.</w:t>
      </w:r>
    </w:p>
    <w:p w14:paraId="5A259B72" w14:textId="62EEC724" w:rsidR="00CE7C39" w:rsidRPr="005017C7" w:rsidRDefault="00BB58DC" w:rsidP="00A71EC3">
      <w:r w:rsidRPr="005017C7">
        <w:t>Zum Einsatz kommen Taxen und Mietwagen unterschiedlichster Bauart</w:t>
      </w:r>
      <w:r w:rsidR="00A71EC3" w:rsidRPr="005017C7">
        <w:t>.</w:t>
      </w:r>
    </w:p>
    <w:p w14:paraId="6FC95BEC" w14:textId="77777777" w:rsidR="005979FD" w:rsidRPr="005017C7" w:rsidRDefault="005979FD" w:rsidP="007A3CEC">
      <w:pPr>
        <w:pStyle w:val="berschrift4"/>
      </w:pPr>
      <w:r w:rsidRPr="005017C7">
        <w:t>Anforderungen</w:t>
      </w:r>
    </w:p>
    <w:p w14:paraId="1AD86213" w14:textId="78995552" w:rsidR="0052589F" w:rsidRPr="005017C7" w:rsidRDefault="0052589F" w:rsidP="00A24603">
      <w:r w:rsidRPr="005017C7">
        <w:t xml:space="preserve">Es muss gewährleistet sein, dass die Verfügbarkeit von </w:t>
      </w:r>
      <w:r w:rsidRPr="005017C7">
        <w:rPr>
          <w:b/>
        </w:rPr>
        <w:t xml:space="preserve">Fahrzeugen zur Mitnahme von </w:t>
      </w:r>
      <w:r w:rsidR="001225DE" w:rsidRPr="005017C7">
        <w:rPr>
          <w:b/>
        </w:rPr>
        <w:t>(</w:t>
      </w:r>
      <w:r w:rsidRPr="005017C7">
        <w:rPr>
          <w:b/>
        </w:rPr>
        <w:t>E</w:t>
      </w:r>
      <w:r w:rsidR="001225DE" w:rsidRPr="005017C7">
        <w:rPr>
          <w:b/>
        </w:rPr>
        <w:t>lektro</w:t>
      </w:r>
      <w:r w:rsidRPr="005017C7">
        <w:rPr>
          <w:b/>
        </w:rPr>
        <w:t>-</w:t>
      </w:r>
      <w:r w:rsidR="001225DE" w:rsidRPr="005017C7">
        <w:rPr>
          <w:b/>
        </w:rPr>
        <w:t>)</w:t>
      </w:r>
      <w:r w:rsidRPr="005017C7">
        <w:rPr>
          <w:b/>
        </w:rPr>
        <w:t xml:space="preserve">Rollstühlen und </w:t>
      </w:r>
      <w:r w:rsidR="00964E60" w:rsidRPr="005017C7">
        <w:rPr>
          <w:b/>
        </w:rPr>
        <w:t>Elektro</w:t>
      </w:r>
      <w:r w:rsidRPr="005017C7">
        <w:rPr>
          <w:b/>
        </w:rPr>
        <w:t>mobilen</w:t>
      </w:r>
      <w:r w:rsidRPr="005017C7">
        <w:t xml:space="preserve"> analog de</w:t>
      </w:r>
      <w:r w:rsidR="006F7CCC" w:rsidRPr="005017C7">
        <w:t>n</w:t>
      </w:r>
      <w:r w:rsidRPr="005017C7">
        <w:t xml:space="preserve"> Anforderungen an Buslinien gewährleistet wird. Dies kann so gelöst werden, dass diese Anforderung dann erfüllt wird, wenn dies bei der Anmeldung der Fahrt angegeben wird, so dass in diesem Fall ein Fahrzeug mit entsprechender Ausstattung </w:t>
      </w:r>
      <w:r w:rsidR="00BB1E11" w:rsidRPr="005017C7">
        <w:t xml:space="preserve">(im folgenden Rollstuhlbus genannt) </w:t>
      </w:r>
      <w:r w:rsidRPr="005017C7">
        <w:t xml:space="preserve">eingesetzt wird. </w:t>
      </w:r>
    </w:p>
    <w:p w14:paraId="7A3737C2" w14:textId="21A3466B" w:rsidR="0052589F" w:rsidRPr="005017C7" w:rsidRDefault="0052589F" w:rsidP="001901DF">
      <w:r w:rsidRPr="005017C7">
        <w:t xml:space="preserve">Der </w:t>
      </w:r>
      <w:r w:rsidRPr="005017C7">
        <w:rPr>
          <w:b/>
        </w:rPr>
        <w:t xml:space="preserve">Einstieg mit </w:t>
      </w:r>
      <w:r w:rsidR="001225DE" w:rsidRPr="005017C7">
        <w:rPr>
          <w:b/>
        </w:rPr>
        <w:t>(Elektro-)</w:t>
      </w:r>
      <w:r w:rsidRPr="005017C7">
        <w:rPr>
          <w:b/>
        </w:rPr>
        <w:t xml:space="preserve">Rollstuhl oder </w:t>
      </w:r>
      <w:r w:rsidR="00AB55BC" w:rsidRPr="005017C7">
        <w:rPr>
          <w:b/>
        </w:rPr>
        <w:t>Elektromobil</w:t>
      </w:r>
      <w:r w:rsidR="00AB55BC" w:rsidRPr="005017C7">
        <w:t xml:space="preserve"> </w:t>
      </w:r>
      <w:r w:rsidR="00BB1E11" w:rsidRPr="005017C7">
        <w:t xml:space="preserve">in einen Rollstuhlbus </w:t>
      </w:r>
      <w:r w:rsidRPr="005017C7">
        <w:t xml:space="preserve">kann seitlich oder über Hecktüren erfolgen. Die Infrastruktur muss hierauf abgestimmt </w:t>
      </w:r>
      <w:r w:rsidR="00097657" w:rsidRPr="005017C7">
        <w:t>sein</w:t>
      </w:r>
      <w:r w:rsidRPr="005017C7">
        <w:t xml:space="preserve"> (vgl. </w:t>
      </w:r>
      <w:r w:rsidRPr="005017C7">
        <w:rPr>
          <w:b/>
          <w:bCs/>
          <w:i/>
          <w:iCs/>
        </w:rPr>
        <w:t>Ziffer 2.3.</w:t>
      </w:r>
      <w:r w:rsidR="00FD1395" w:rsidRPr="005017C7">
        <w:rPr>
          <w:b/>
          <w:bCs/>
          <w:i/>
          <w:iCs/>
        </w:rPr>
        <w:t>3</w:t>
      </w:r>
      <w:r w:rsidRPr="005017C7">
        <w:t>)</w:t>
      </w:r>
      <w:r w:rsidR="00427CA5" w:rsidRPr="005017C7">
        <w:t>.</w:t>
      </w:r>
      <w:r w:rsidR="001901DF" w:rsidRPr="005017C7">
        <w:t xml:space="preserve"> Ein seitlicher Einstieg ist grundsätzlich zu bevorzugen. </w:t>
      </w:r>
    </w:p>
    <w:p w14:paraId="33630AE8" w14:textId="49765309" w:rsidR="00F50EF7" w:rsidRPr="005017C7" w:rsidRDefault="00427CA5" w:rsidP="00A24603">
      <w:bookmarkStart w:id="810" w:name="_Hlk126236334"/>
      <w:commentRangeStart w:id="811"/>
      <w:r w:rsidRPr="005017C7">
        <w:t xml:space="preserve">Die </w:t>
      </w:r>
      <w:r w:rsidRPr="005017C7">
        <w:rPr>
          <w:b/>
        </w:rPr>
        <w:t xml:space="preserve">Erkennbarkeit </w:t>
      </w:r>
      <w:r w:rsidRPr="005017C7">
        <w:t xml:space="preserve">von Taxen und Mietwagen im Einsatz als flexible Bedienformen muss auch für Personen mit Sehbehinderung gewährleistet sein. </w:t>
      </w:r>
      <w:r w:rsidR="00F50EF7" w:rsidRPr="005017C7">
        <w:t xml:space="preserve">Alle </w:t>
      </w:r>
      <w:ins w:id="812" w:author="Derenek, Sascha" w:date="2023-06-05T14:16:00Z">
        <w:r w:rsidR="008F7AF0">
          <w:t xml:space="preserve">als Anruf-Sammel-Taxi (AST) </w:t>
        </w:r>
      </w:ins>
      <w:r w:rsidR="00F50EF7" w:rsidRPr="005017C7">
        <w:t xml:space="preserve">eingesetzten Fahrzeuge müssen das einheitliche </w:t>
      </w:r>
      <w:ins w:id="813" w:author="Derenek, Sascha" w:date="2023-06-05T14:10:00Z">
        <w:r w:rsidR="008F7AF0">
          <w:t>AST-</w:t>
        </w:r>
      </w:ins>
      <w:del w:id="814" w:author="Derenek, Sascha" w:date="2023-02-02T13:10:00Z">
        <w:r w:rsidR="00F50EF7" w:rsidRPr="005017C7" w:rsidDel="00CE5D14">
          <w:delText>AST</w:delText>
        </w:r>
      </w:del>
      <w:del w:id="815" w:author="Derenek, Sascha" w:date="2023-06-05T14:10:00Z">
        <w:r w:rsidR="00F50EF7" w:rsidRPr="005017C7" w:rsidDel="008F7AF0">
          <w:delText>-</w:delText>
        </w:r>
      </w:del>
      <w:r w:rsidR="00F50EF7" w:rsidRPr="005017C7">
        <w:t>Logo (schwarzer Kreis den Buchstaben AST in der Schriftart Transit in Verkehrsgelb) i</w:t>
      </w:r>
      <w:r w:rsidR="000D45C9" w:rsidRPr="005017C7">
        <w:t xml:space="preserve">n einer </w:t>
      </w:r>
      <w:r w:rsidR="0088435F" w:rsidRPr="005017C7">
        <w:t xml:space="preserve">einheitlich </w:t>
      </w:r>
      <w:r w:rsidR="000D45C9" w:rsidRPr="005017C7">
        <w:t xml:space="preserve">vorgegebenen Mindestgröße </w:t>
      </w:r>
      <w:r w:rsidR="00F50EF7" w:rsidRPr="005017C7">
        <w:t xml:space="preserve">an der rechten Fahrzeugseite und / oder der Windschutzscheibe führen. </w:t>
      </w:r>
      <w:commentRangeEnd w:id="811"/>
      <w:r w:rsidR="002E5352">
        <w:rPr>
          <w:rStyle w:val="Kommentarzeichen"/>
        </w:rPr>
        <w:commentReference w:id="811"/>
      </w:r>
    </w:p>
    <w:bookmarkEnd w:id="810"/>
    <w:p w14:paraId="53BA41D8" w14:textId="6564BDC9" w:rsidR="001A5AE4" w:rsidRPr="005017C7" w:rsidRDefault="00427CA5" w:rsidP="00A24603">
      <w:r w:rsidRPr="005017C7">
        <w:t xml:space="preserve">Beim Einsatz von </w:t>
      </w:r>
      <w:r w:rsidR="00F50EF7" w:rsidRPr="005017C7">
        <w:t xml:space="preserve">anderen Fahrzeugen als </w:t>
      </w:r>
      <w:r w:rsidRPr="005017C7">
        <w:t xml:space="preserve">Taxen im </w:t>
      </w:r>
      <w:r w:rsidR="00F50EF7" w:rsidRPr="005017C7">
        <w:t xml:space="preserve">bisher einheitlichen Farbton RAL1014 mit Taxi-Schild ist die Erkennbarkeit erschwert. Der NVV sieht es als seine Aufgabe an, </w:t>
      </w:r>
      <w:r w:rsidR="00F50EF7" w:rsidRPr="005017C7">
        <w:rPr>
          <w:b/>
        </w:rPr>
        <w:t>Anforderungen zu entwickeln</w:t>
      </w:r>
      <w:r w:rsidR="00F50EF7" w:rsidRPr="005017C7">
        <w:t xml:space="preserve">, um die Erkennbarkeit der Fahrzeuge bedarfsgesteuerter Bedienungsformen durch weitere </w:t>
      </w:r>
      <w:r w:rsidR="00FA6922" w:rsidRPr="005017C7">
        <w:t>e</w:t>
      </w:r>
      <w:r w:rsidR="00F50EF7" w:rsidRPr="005017C7">
        <w:t>inheitliche Gestaltungselemente zu verbessern.</w:t>
      </w:r>
    </w:p>
    <w:p w14:paraId="7A5E3246" w14:textId="77777777" w:rsidR="00F438B1" w:rsidRPr="005017C7" w:rsidRDefault="00F438B1" w:rsidP="007A3CEC">
      <w:pPr>
        <w:pStyle w:val="berschrift4"/>
      </w:pPr>
      <w:r w:rsidRPr="005017C7">
        <w:t>Maßnahmen</w:t>
      </w:r>
    </w:p>
    <w:p w14:paraId="0ABBAC6E" w14:textId="77777777" w:rsidR="00EA29C5" w:rsidRPr="005017C7" w:rsidRDefault="00A40F7C" w:rsidP="00A24603">
      <w:r w:rsidRPr="005017C7">
        <w:t xml:space="preserve">Folgende Maßnahmen werden </w:t>
      </w:r>
      <w:r w:rsidR="00097657" w:rsidRPr="005017C7">
        <w:t xml:space="preserve">bei </w:t>
      </w:r>
      <w:r w:rsidR="0069351E" w:rsidRPr="005017C7">
        <w:t xml:space="preserve">Erweiterungen und </w:t>
      </w:r>
      <w:r w:rsidR="00097657" w:rsidRPr="005017C7">
        <w:t xml:space="preserve">Neuausschreibungen von bedarfsgesteuerten Verkehren </w:t>
      </w:r>
      <w:r w:rsidR="007D2B2F" w:rsidRPr="005017C7">
        <w:t>v</w:t>
      </w:r>
      <w:r w:rsidR="00097657" w:rsidRPr="005017C7">
        <w:t>orgesehen:</w:t>
      </w:r>
    </w:p>
    <w:p w14:paraId="5CD2BB52" w14:textId="312AAB9A" w:rsidR="00C22CE3" w:rsidRPr="005017C7" w:rsidRDefault="00BB1E11" w:rsidP="00500942">
      <w:pPr>
        <w:pStyle w:val="Listenabsatz"/>
        <w:numPr>
          <w:ilvl w:val="0"/>
          <w:numId w:val="8"/>
        </w:numPr>
      </w:pPr>
      <w:r w:rsidRPr="005017C7">
        <w:t xml:space="preserve">Bei Neuausschreibungen Vorhalten mindestens eines Rollstuhlbusses je ausgeschriebenem Verkehr, welcher die Sitzendbeförderung in </w:t>
      </w:r>
      <w:r w:rsidR="001225DE" w:rsidRPr="005017C7">
        <w:t>(</w:t>
      </w:r>
      <w:r w:rsidRPr="005017C7">
        <w:t>E</w:t>
      </w:r>
      <w:r w:rsidR="001225DE" w:rsidRPr="005017C7">
        <w:t>lektro</w:t>
      </w:r>
      <w:r w:rsidRPr="005017C7">
        <w:t>-</w:t>
      </w:r>
      <w:r w:rsidR="001225DE" w:rsidRPr="005017C7">
        <w:t>)</w:t>
      </w:r>
      <w:r w:rsidRPr="005017C7">
        <w:t xml:space="preserve">Rollstühlen bzw. die Mitnahme von </w:t>
      </w:r>
      <w:r w:rsidR="00AB55BC" w:rsidRPr="005017C7">
        <w:t>Elektro</w:t>
      </w:r>
      <w:r w:rsidRPr="005017C7">
        <w:t xml:space="preserve">mobilen analog den Vorgaben zum regionalen bzw. lokalen Busverkehr ermöglicht und dafür zugelassen ist. Dazu gehören auch DIN 750478 Teil 1 und 2 sowie § 35a StVZO entsprechende Rampen oder Hublifte, Rollstuhl- und Rollstuhlnutzerrückhaltesysteme samt Verankerungen und Sicherheitsgurten.  Dabei ist die Verfügbarkeit dieser Rollstuhlbusse nachweislich derart sicherzustellen, dass das Fahrzeug bei Bedarf in der für den bedarfsgesteuerten Verkehr vorgesehenen Anmeldezeit eingesetzt werden können. </w:t>
      </w:r>
      <w:r w:rsidR="00097657" w:rsidRPr="005017C7">
        <w:t xml:space="preserve">Bei umfangreicheren AST-Verkehren </w:t>
      </w:r>
      <w:ins w:id="816" w:author="Derenek, Sascha" w:date="2023-06-05T14:17:00Z">
        <w:r w:rsidR="008F7AF0">
          <w:t>oder anderen flexiblen Bedien</w:t>
        </w:r>
      </w:ins>
      <w:ins w:id="817" w:author="Derenek, Sascha" w:date="2023-06-05T14:18:00Z">
        <w:r w:rsidR="008F7AF0">
          <w:t xml:space="preserve">ungskonzepten </w:t>
        </w:r>
      </w:ins>
      <w:r w:rsidR="00097657" w:rsidRPr="005017C7">
        <w:t xml:space="preserve">sind </w:t>
      </w:r>
      <w:r w:rsidR="00C22CE3" w:rsidRPr="005017C7">
        <w:t xml:space="preserve">demzufolge ggf. </w:t>
      </w:r>
      <w:r w:rsidR="00097657" w:rsidRPr="005017C7">
        <w:t xml:space="preserve">mehrere </w:t>
      </w:r>
      <w:r w:rsidR="00C22CE3" w:rsidRPr="005017C7">
        <w:t xml:space="preserve">derartige </w:t>
      </w:r>
      <w:r w:rsidR="00097657" w:rsidRPr="005017C7">
        <w:t>Fahrzeuge</w:t>
      </w:r>
      <w:r w:rsidR="00C22CE3" w:rsidRPr="005017C7">
        <w:t>,</w:t>
      </w:r>
      <w:r w:rsidR="00097657" w:rsidRPr="005017C7">
        <w:t xml:space="preserve"> </w:t>
      </w:r>
      <w:r w:rsidR="00C22CE3" w:rsidRPr="005017C7">
        <w:t xml:space="preserve">ggf. auch an mehreren Standorten, vorzuhalten. </w:t>
      </w:r>
    </w:p>
    <w:p w14:paraId="1B691DF2" w14:textId="24690617" w:rsidR="001901DF" w:rsidRPr="005017C7" w:rsidRDefault="006F7CCC" w:rsidP="00500942">
      <w:pPr>
        <w:pStyle w:val="Listenabsatz"/>
        <w:numPr>
          <w:ilvl w:val="0"/>
          <w:numId w:val="8"/>
        </w:numPr>
      </w:pPr>
      <w:r w:rsidRPr="005017C7">
        <w:t xml:space="preserve">Es werden Vorgaben dazu gemacht, ob der </w:t>
      </w:r>
      <w:r w:rsidR="00393E5F" w:rsidRPr="005017C7">
        <w:t xml:space="preserve">Einstieg </w:t>
      </w:r>
      <w:r w:rsidR="001901DF" w:rsidRPr="005017C7">
        <w:t xml:space="preserve">mit </w:t>
      </w:r>
      <w:r w:rsidR="001225DE" w:rsidRPr="005017C7">
        <w:t>(Elektro-)</w:t>
      </w:r>
      <w:r w:rsidR="001901DF" w:rsidRPr="005017C7">
        <w:t xml:space="preserve">Rollstühlen oder </w:t>
      </w:r>
      <w:r w:rsidR="00AB55BC" w:rsidRPr="005017C7">
        <w:t xml:space="preserve">Elektromobilen </w:t>
      </w:r>
      <w:r w:rsidRPr="005017C7">
        <w:t xml:space="preserve">vom Fahrbahnrand oder durch Hecktüren erfolgen können muss. </w:t>
      </w:r>
    </w:p>
    <w:p w14:paraId="2AAE88A2" w14:textId="67E3C666" w:rsidR="0069351E" w:rsidRPr="005017C7" w:rsidRDefault="0069351E" w:rsidP="00500942">
      <w:pPr>
        <w:pStyle w:val="Listenabsatz"/>
        <w:numPr>
          <w:ilvl w:val="0"/>
          <w:numId w:val="8"/>
        </w:numPr>
      </w:pPr>
      <w:del w:id="818" w:author="Derenek, Sascha" w:date="2023-06-05T14:18:00Z">
        <w:r w:rsidRPr="005017C7" w:rsidDel="008F7AF0">
          <w:delText xml:space="preserve">Die </w:delText>
        </w:r>
      </w:del>
      <w:ins w:id="819" w:author="Derenek, Sascha" w:date="2023-06-05T14:18:00Z">
        <w:r w:rsidR="008F7AF0">
          <w:t>Bei Anruf-Sammel-Taxen (AST) ist d</w:t>
        </w:r>
        <w:r w:rsidR="008F7AF0" w:rsidRPr="005017C7">
          <w:t xml:space="preserve">ie </w:t>
        </w:r>
      </w:ins>
      <w:r w:rsidRPr="005017C7">
        <w:t>Kennzeichnung mit dem AST-Logo in der festgelegten Form und Größe (vgl. 2.2.4.1) ist weiterhin obligatorisch.</w:t>
      </w:r>
    </w:p>
    <w:p w14:paraId="04BC7FC7" w14:textId="77777777" w:rsidR="0069351E" w:rsidRPr="005017C7" w:rsidRDefault="0069351E" w:rsidP="00500942">
      <w:pPr>
        <w:pStyle w:val="Listenabsatz"/>
        <w:numPr>
          <w:ilvl w:val="0"/>
          <w:numId w:val="8"/>
        </w:numPr>
      </w:pPr>
      <w:r w:rsidRPr="005017C7">
        <w:t xml:space="preserve">Die Aufgabenträger entwickeln </w:t>
      </w:r>
      <w:r w:rsidR="004C6C25" w:rsidRPr="005017C7">
        <w:t>im Vorfeld neuer Ausschreibungen</w:t>
      </w:r>
      <w:r w:rsidRPr="005017C7">
        <w:t xml:space="preserve"> </w:t>
      </w:r>
      <w:r w:rsidR="004C6C25" w:rsidRPr="005017C7">
        <w:t xml:space="preserve">einheitliche </w:t>
      </w:r>
      <w:r w:rsidRPr="005017C7">
        <w:t>Anforderungen, um alle Fahrzeuge bedarfsgesteuerter Bedienungsformen als solche auch für Menschen mit Sehbehinderung einheitlich erkennbar zu machen und werden diese in zukünftigen Ausschreibungen als Mindestanforderung vorgeben.</w:t>
      </w:r>
    </w:p>
    <w:p w14:paraId="4E7EAF5D" w14:textId="5339D163" w:rsidR="0069351E" w:rsidRPr="005017C7" w:rsidRDefault="0069351E" w:rsidP="00500942">
      <w:pPr>
        <w:pStyle w:val="Listenabsatz"/>
        <w:numPr>
          <w:ilvl w:val="0"/>
          <w:numId w:val="8"/>
        </w:numPr>
      </w:pPr>
      <w:r w:rsidRPr="005017C7">
        <w:t xml:space="preserve">Die Aufgabenträger </w:t>
      </w:r>
      <w:r w:rsidR="00393E5F" w:rsidRPr="005017C7">
        <w:t xml:space="preserve">entwickeln </w:t>
      </w:r>
      <w:r w:rsidR="004C6C25" w:rsidRPr="005017C7">
        <w:t>im Vorfeld neuer Ausschreibungen weitgehend einheitliche Anforderungen</w:t>
      </w:r>
      <w:r w:rsidRPr="005017C7">
        <w:t>, die die barrierefreie Zugänglichkeit hinsichtlich Ein- und Aussteigekomfort beschreiben</w:t>
      </w:r>
      <w:r w:rsidR="004C6C25" w:rsidRPr="005017C7">
        <w:t>, die von am Markt verfügbaren Fahrzeugen ohne umfassende Umbauten erfüllbar sind</w:t>
      </w:r>
      <w:r w:rsidRPr="005017C7">
        <w:t xml:space="preserve"> und werden diese in zukünftigen Ausschreibungen als Mindestanforderung vorgeben.</w:t>
      </w:r>
      <w:r w:rsidR="004C6C25" w:rsidRPr="005017C7">
        <w:t xml:space="preserve"> </w:t>
      </w:r>
    </w:p>
    <w:p w14:paraId="6D1A53DB" w14:textId="77777777" w:rsidR="00097657" w:rsidRPr="005017C7" w:rsidRDefault="00C22CE3" w:rsidP="00500942">
      <w:pPr>
        <w:pStyle w:val="Listenabsatz"/>
        <w:numPr>
          <w:ilvl w:val="0"/>
          <w:numId w:val="8"/>
        </w:numPr>
      </w:pPr>
      <w:r w:rsidRPr="005017C7">
        <w:t>D</w:t>
      </w:r>
      <w:r w:rsidR="00097657" w:rsidRPr="005017C7">
        <w:t xml:space="preserve">ie Anforderungen </w:t>
      </w:r>
      <w:r w:rsidRPr="005017C7">
        <w:t xml:space="preserve">an Beschaffenheit, Anzahl und Verfügbarkeit barrierefrei zugänglicher Fahrzeuge </w:t>
      </w:r>
      <w:r w:rsidR="00097657" w:rsidRPr="005017C7">
        <w:t xml:space="preserve">sind in den jeweiligen Verdingungsunterlagen </w:t>
      </w:r>
      <w:r w:rsidR="004C6C25" w:rsidRPr="005017C7">
        <w:t xml:space="preserve">zukünftiger Ausschreibungen </w:t>
      </w:r>
      <w:r w:rsidR="00097657" w:rsidRPr="005017C7">
        <w:t xml:space="preserve">in der erforderlichen Detailtiefe </w:t>
      </w:r>
      <w:r w:rsidRPr="005017C7">
        <w:t xml:space="preserve">und nachprüfbar </w:t>
      </w:r>
      <w:r w:rsidR="00097657" w:rsidRPr="005017C7">
        <w:t>festzulegen</w:t>
      </w:r>
      <w:r w:rsidRPr="005017C7">
        <w:t>.</w:t>
      </w:r>
    </w:p>
    <w:p w14:paraId="260FE6EE" w14:textId="57B29D5C" w:rsidR="004C6C25" w:rsidRPr="005017C7" w:rsidRDefault="0069351E" w:rsidP="00500942">
      <w:pPr>
        <w:pStyle w:val="Listenabsatz"/>
        <w:numPr>
          <w:ilvl w:val="0"/>
          <w:numId w:val="8"/>
        </w:numPr>
      </w:pPr>
      <w:r w:rsidRPr="005017C7">
        <w:t xml:space="preserve">Die Aufgabenträger erkunden </w:t>
      </w:r>
      <w:r w:rsidR="004C6C25" w:rsidRPr="005017C7">
        <w:t xml:space="preserve">in regelmäßigen Abständen </w:t>
      </w:r>
      <w:r w:rsidRPr="005017C7">
        <w:t xml:space="preserve">den Fahrzeugmarkt nach Fahrzeugen, die geeignet sind, die Anforderungen der Barrierefreiheit inkl. Ein- und Aussteigekomfort und Mitnahme von </w:t>
      </w:r>
      <w:r w:rsidR="001225DE" w:rsidRPr="005017C7">
        <w:t>(Elektro-)</w:t>
      </w:r>
      <w:r w:rsidRPr="005017C7">
        <w:t>Rollstühlen und Scootern bestmöglich zu gewährleisten</w:t>
      </w:r>
      <w:r w:rsidR="00B4353D" w:rsidRPr="005017C7">
        <w:t xml:space="preserve"> und berücksichtigen diese Anforderungen bei Neuausschreibungen</w:t>
      </w:r>
      <w:r w:rsidRPr="005017C7">
        <w:t xml:space="preserve">. </w:t>
      </w:r>
    </w:p>
    <w:p w14:paraId="4B1B015E" w14:textId="7BC51F47" w:rsidR="0069351E" w:rsidRPr="005017C7" w:rsidRDefault="0069351E" w:rsidP="00500942">
      <w:pPr>
        <w:pStyle w:val="Listenabsatz"/>
        <w:numPr>
          <w:ilvl w:val="0"/>
          <w:numId w:val="8"/>
        </w:numPr>
      </w:pPr>
      <w:r w:rsidRPr="005017C7">
        <w:t>Die Aufgabenträger werden gemeinsam mit Taxi- und Mietwagenunternehmen, Fahrzeugleasing- und Fahrzeugpoolfirmen nach Lösungen suchen, diese Fahrzeuge auch unter den teils prekären wirtschaftlichen Rahmenbedingungen des Taxi- und Mietwagengewerbes im ländlichen Raum zum Einsatz zu bringen.</w:t>
      </w:r>
      <w:r w:rsidR="004C6C25" w:rsidRPr="005017C7">
        <w:t xml:space="preserve"> </w:t>
      </w:r>
    </w:p>
    <w:p w14:paraId="661042DF" w14:textId="77777777" w:rsidR="00B4353D" w:rsidRPr="005017C7" w:rsidRDefault="004C6C25" w:rsidP="00500942">
      <w:pPr>
        <w:pStyle w:val="Listenabsatz"/>
        <w:numPr>
          <w:ilvl w:val="0"/>
          <w:numId w:val="8"/>
        </w:numPr>
      </w:pPr>
      <w:r w:rsidRPr="005017C7">
        <w:t>Die Aufgabenträger sehen in ihren Haushalten ausreichende Finanzmittel vor, um auch bedarfsgesteuerte Verkehre unter Marktbedingungen barrierefrei anbieten zu können.</w:t>
      </w:r>
    </w:p>
    <w:p w14:paraId="18E2490B" w14:textId="77777777" w:rsidR="00CE7C39" w:rsidRPr="005017C7" w:rsidRDefault="00CE7C39" w:rsidP="00B76F96">
      <w:pPr>
        <w:ind w:left="720"/>
      </w:pPr>
    </w:p>
    <w:p w14:paraId="3C18F148" w14:textId="77777777" w:rsidR="0037268B" w:rsidRPr="005017C7" w:rsidRDefault="00D21A84" w:rsidP="00500942">
      <w:pPr>
        <w:pStyle w:val="berschrift3"/>
      </w:pPr>
      <w:bookmarkStart w:id="820" w:name="_Toc126581333"/>
      <w:r w:rsidRPr="005017C7">
        <w:t>Tram</w:t>
      </w:r>
      <w:bookmarkEnd w:id="519"/>
      <w:bookmarkEnd w:id="820"/>
    </w:p>
    <w:p w14:paraId="23ED192C" w14:textId="77777777" w:rsidR="005979FD" w:rsidRPr="005017C7" w:rsidRDefault="005979FD" w:rsidP="007A3CEC">
      <w:pPr>
        <w:pStyle w:val="berschrift4"/>
      </w:pPr>
      <w:r w:rsidRPr="005017C7">
        <w:t>Bestand</w:t>
      </w:r>
    </w:p>
    <w:p w14:paraId="59EB616F" w14:textId="00309E29" w:rsidR="00FF72C8" w:rsidRPr="005017C7" w:rsidRDefault="00FF72C8" w:rsidP="00FF72C8">
      <w:pPr>
        <w:rPr>
          <w:rFonts w:asciiTheme="minorHAnsi" w:hAnsiTheme="minorHAnsi"/>
          <w:sz w:val="22"/>
        </w:rPr>
      </w:pPr>
      <w:r w:rsidRPr="005017C7">
        <w:t xml:space="preserve">Die </w:t>
      </w:r>
      <w:r w:rsidR="00393E5F" w:rsidRPr="005017C7">
        <w:t>Bau- und Betriebsordnung für Straßenbahnen (</w:t>
      </w:r>
      <w:r w:rsidRPr="005017C7">
        <w:t>BOStrab</w:t>
      </w:r>
      <w:r w:rsidR="00393E5F" w:rsidRPr="005017C7">
        <w:t>)</w:t>
      </w:r>
      <w:r w:rsidRPr="005017C7">
        <w:t xml:space="preserve"> regelt den Bau und Betrieb der Straßenbahnen im Sinne des § 4 PBefG. Zur Barrierefreiheit macht die BOStrab aber keine Aussagen. Einzig enthalten ist die Notwendigkeit Schwerbehindertenplätze auszuweisen (§ 47, Abs. 2). Vorgaben zur Barrierefreiheit müssen für Straßenbahnen aus anderen Regelwerken zusammengeführt und adaptiert werden. </w:t>
      </w:r>
      <w:commentRangeStart w:id="821"/>
      <w:r w:rsidRPr="005017C7">
        <w:t>Hier sind vor allem die DIN-</w:t>
      </w:r>
      <w:del w:id="822" w:author="Derenek, Sascha" w:date="2022-11-16T16:25:00Z">
        <w:r w:rsidRPr="005017C7" w:rsidDel="009935DE">
          <w:delText xml:space="preserve">Schriften </w:delText>
        </w:r>
      </w:del>
      <w:ins w:id="823" w:author="Derenek, Sascha" w:date="2022-11-16T16:25:00Z">
        <w:r w:rsidR="009935DE">
          <w:t xml:space="preserve">Normen und Regelwerke der FGSV </w:t>
        </w:r>
      </w:ins>
      <w:r w:rsidRPr="005017C7">
        <w:t xml:space="preserve">als allgemein anerkannte Regeln der Technik zu nennen. </w:t>
      </w:r>
      <w:commentRangeEnd w:id="821"/>
      <w:r w:rsidR="00E3433E">
        <w:rPr>
          <w:rStyle w:val="Kommentarzeichen"/>
        </w:rPr>
        <w:commentReference w:id="821"/>
      </w:r>
    </w:p>
    <w:p w14:paraId="3605BEDC" w14:textId="032FD3BD" w:rsidR="00FF72C8" w:rsidRPr="005017C7" w:rsidRDefault="00FF72C8" w:rsidP="00FF72C8">
      <w:r w:rsidRPr="005017C7">
        <w:t xml:space="preserve">Straßenbahn- und RegioTram-Fahrzeuge, die innerhalb der Stadt Kassel verkehren, sind außerhalb Kassels auch auf bundes- und nicht-bundeigenen Eisenbahnstrecken unterwegs. Hierfür gelten die Vorschriften der </w:t>
      </w:r>
      <w:r w:rsidR="003574AF" w:rsidRPr="005017C7">
        <w:t>Eisenbahn-Bau- und Betriebsordnung (</w:t>
      </w:r>
      <w:r w:rsidRPr="005017C7">
        <w:t>EBO</w:t>
      </w:r>
      <w:r w:rsidR="003574AF" w:rsidRPr="005017C7">
        <w:t>)</w:t>
      </w:r>
      <w:r w:rsidRPr="005017C7">
        <w:t xml:space="preserve"> § 2 Abs. 3 und für bundeseigene Eisenbahnen zudem noch die TSI-PRM.</w:t>
      </w:r>
    </w:p>
    <w:p w14:paraId="4D86DEBE" w14:textId="1ED6AED9" w:rsidR="001A5AE4" w:rsidRPr="005017C7" w:rsidRDefault="00FF72C8" w:rsidP="00FF72C8">
      <w:r w:rsidRPr="005017C7">
        <w:t xml:space="preserve">Die KVG verfügt über 77 Niederflurstraßenbahnen, 10 Niederflurbeiwagen und drei Hochflurfahrzeuge als Reserve für die Morgenspitze. Bei den Niederflurfahrzeugen handelt es sich um Drehgestellfahrzeuge mit einem Niederfluranteil von 70 %. </w:t>
      </w:r>
      <w:r w:rsidR="00D34F56" w:rsidRPr="005017C7">
        <w:t>Das Durchschnittsalter der Niederflurstraßenbahnfahrzeuge im Aufgabenträgergebiet liegt bei 19,1 Jahren.</w:t>
      </w:r>
    </w:p>
    <w:p w14:paraId="4260B2E7" w14:textId="43B1D462" w:rsidR="00ED2F02" w:rsidRPr="005017C7" w:rsidRDefault="00ED2F02" w:rsidP="007A3CEC">
      <w:pPr>
        <w:pStyle w:val="berschrift4"/>
      </w:pPr>
      <w:r w:rsidRPr="005017C7">
        <w:t>Anforderungen und Maßnahmen</w:t>
      </w:r>
    </w:p>
    <w:p w14:paraId="0E481C8F" w14:textId="01F32C39" w:rsidR="00A731AD" w:rsidRPr="005017C7" w:rsidRDefault="00A731AD" w:rsidP="00A731AD">
      <w:pPr>
        <w:rPr>
          <w:ins w:id="824" w:author="Derenek, Sascha" w:date="2022-11-14T16:09:00Z"/>
        </w:rPr>
      </w:pPr>
      <w:commentRangeStart w:id="825"/>
      <w:ins w:id="826" w:author="Derenek, Sascha" w:date="2022-11-14T16:09:00Z">
        <w:r>
          <w:t xml:space="preserve">Es ist vor allem erforderlich, </w:t>
        </w:r>
        <w:r w:rsidRPr="00A731AD">
          <w:t xml:space="preserve">die noch drei vorhandenen Hochflurfahrzeuge durch barrierefreie Fahrzeuge zu ersetzen, um auch in Spitzenzeiten </w:t>
        </w:r>
        <w:r>
          <w:t xml:space="preserve">seitens der Fahrzeuge </w:t>
        </w:r>
      </w:ins>
      <w:ins w:id="827" w:author="Derenek, Sascha" w:date="2022-11-14T16:10:00Z">
        <w:r>
          <w:t xml:space="preserve">die Grundlagen für </w:t>
        </w:r>
      </w:ins>
      <w:ins w:id="828" w:author="Derenek, Sascha" w:date="2022-11-14T16:09:00Z">
        <w:r w:rsidRPr="00A731AD">
          <w:t xml:space="preserve">einen </w:t>
        </w:r>
      </w:ins>
      <w:ins w:id="829" w:author="Derenek, Sascha" w:date="2022-11-14T16:10:00Z">
        <w:r>
          <w:t xml:space="preserve">vollständig </w:t>
        </w:r>
      </w:ins>
      <w:ins w:id="830" w:author="Derenek, Sascha" w:date="2022-11-14T16:09:00Z">
        <w:r w:rsidRPr="00A731AD">
          <w:t>barrierefreien Straßenbahnverkehr sicherstellen</w:t>
        </w:r>
        <w:r>
          <w:t xml:space="preserve"> zu können</w:t>
        </w:r>
        <w:r w:rsidRPr="00A731AD">
          <w:t>.</w:t>
        </w:r>
      </w:ins>
      <w:commentRangeEnd w:id="825"/>
      <w:ins w:id="831" w:author="Derenek, Sascha" w:date="2023-02-09T10:34:00Z">
        <w:r w:rsidR="00EF339F">
          <w:rPr>
            <w:rStyle w:val="Kommentarzeichen"/>
          </w:rPr>
          <w:commentReference w:id="825"/>
        </w:r>
      </w:ins>
    </w:p>
    <w:p w14:paraId="4DA6ABDB" w14:textId="53860D4D" w:rsidR="00ED2F02" w:rsidRDefault="00ED2F02" w:rsidP="00FF72C8">
      <w:pPr>
        <w:rPr>
          <w:ins w:id="832" w:author="Derenek, Sascha" w:date="2022-11-16T16:28:00Z"/>
        </w:rPr>
      </w:pPr>
      <w:r w:rsidRPr="005017C7">
        <w:t xml:space="preserve">Hinsichtlich der Anforderungen und Maßnahmen sei </w:t>
      </w:r>
      <w:ins w:id="833" w:author="Derenek, Sascha" w:date="2022-11-14T16:09:00Z">
        <w:r w:rsidR="00A731AD">
          <w:t xml:space="preserve">ansonsten </w:t>
        </w:r>
      </w:ins>
      <w:r w:rsidRPr="005017C7">
        <w:t xml:space="preserve">auf die derzeit noch in Bearbeitung befindliche Teilfortschreibung </w:t>
      </w:r>
      <w:r w:rsidR="003670CC" w:rsidRPr="005017C7">
        <w:t xml:space="preserve">vollständige Barrierefreiheit </w:t>
      </w:r>
      <w:r w:rsidRPr="005017C7">
        <w:t xml:space="preserve">des Nahverkehrsplanes der Stadt Kassel verwiesen. </w:t>
      </w:r>
    </w:p>
    <w:p w14:paraId="58B931A4" w14:textId="28FA437D" w:rsidR="00E3433E" w:rsidRDefault="00E3433E" w:rsidP="00FF72C8">
      <w:pPr>
        <w:rPr>
          <w:ins w:id="834" w:author="Derenek, Sascha" w:date="2022-11-14T16:07:00Z"/>
        </w:rPr>
      </w:pPr>
      <w:commentRangeStart w:id="835"/>
      <w:ins w:id="836" w:author="Derenek, Sascha" w:date="2022-11-16T16:28:00Z">
        <w:r>
          <w:t xml:space="preserve">Hinsichtlich des Zusammenspiels von Fahrzeugen und Haltestelle sei auch auf </w:t>
        </w:r>
        <w:r w:rsidRPr="00E3433E">
          <w:rPr>
            <w:b/>
            <w:i/>
            <w:rPrChange w:id="837" w:author="Derenek, Sascha" w:date="2022-11-16T16:29:00Z">
              <w:rPr/>
            </w:rPrChange>
          </w:rPr>
          <w:t>Ziffer 2.3.4</w:t>
        </w:r>
        <w:r>
          <w:t xml:space="preserve"> </w:t>
        </w:r>
      </w:ins>
      <w:ins w:id="838" w:author="Derenek, Sascha" w:date="2022-11-16T16:29:00Z">
        <w:r>
          <w:t xml:space="preserve">– Haltestellen Tram </w:t>
        </w:r>
      </w:ins>
      <w:ins w:id="839" w:author="Derenek, Sascha" w:date="2023-02-09T12:45:00Z">
        <w:r w:rsidR="00C23F7C">
          <w:t>–</w:t>
        </w:r>
      </w:ins>
      <w:ins w:id="840" w:author="Derenek, Sascha" w:date="2022-11-16T16:29:00Z">
        <w:r>
          <w:t xml:space="preserve"> </w:t>
        </w:r>
      </w:ins>
      <w:ins w:id="841" w:author="Derenek, Sascha" w:date="2022-11-16T16:28:00Z">
        <w:r>
          <w:t>verwiesen.</w:t>
        </w:r>
      </w:ins>
      <w:commentRangeEnd w:id="835"/>
      <w:ins w:id="842" w:author="Derenek, Sascha" w:date="2022-11-16T16:30:00Z">
        <w:r>
          <w:rPr>
            <w:rStyle w:val="Kommentarzeichen"/>
          </w:rPr>
          <w:commentReference w:id="835"/>
        </w:r>
      </w:ins>
    </w:p>
    <w:p w14:paraId="5553E8A4" w14:textId="523914D5" w:rsidR="00A731AD" w:rsidRPr="005017C7" w:rsidDel="00A731AD" w:rsidRDefault="00A731AD" w:rsidP="00FF72C8">
      <w:pPr>
        <w:rPr>
          <w:del w:id="843" w:author="Derenek, Sascha" w:date="2022-11-14T16:09:00Z"/>
        </w:rPr>
      </w:pPr>
    </w:p>
    <w:p w14:paraId="3DE0919F" w14:textId="77777777" w:rsidR="00CE7C39" w:rsidRPr="005017C7" w:rsidRDefault="00CE7C39" w:rsidP="00D34F56"/>
    <w:p w14:paraId="6B3F6863" w14:textId="7F7C8948" w:rsidR="00814AFF" w:rsidRPr="005017C7" w:rsidRDefault="00274422" w:rsidP="00500942">
      <w:pPr>
        <w:pStyle w:val="berschrift3"/>
      </w:pPr>
      <w:bookmarkStart w:id="844" w:name="_Toc126581334"/>
      <w:r w:rsidRPr="005017C7">
        <w:t>RegioTram</w:t>
      </w:r>
      <w:bookmarkEnd w:id="844"/>
    </w:p>
    <w:p w14:paraId="7A947FD1" w14:textId="77777777" w:rsidR="0022000D" w:rsidRPr="005017C7" w:rsidRDefault="0022000D" w:rsidP="007A3CEC">
      <w:pPr>
        <w:pStyle w:val="berschrift4"/>
      </w:pPr>
      <w:r w:rsidRPr="005017C7">
        <w:t xml:space="preserve">Bestand </w:t>
      </w:r>
    </w:p>
    <w:p w14:paraId="3B67FAF0" w14:textId="5AD18359" w:rsidR="00B32047" w:rsidRPr="000A5BA7" w:rsidRDefault="00B32047">
      <w:pPr>
        <w:rPr>
          <w:highlight w:val="yellow"/>
          <w:rPrChange w:id="845" w:author="Derenek, Sascha" w:date="2023-01-30T10:18:00Z">
            <w:rPr/>
          </w:rPrChange>
        </w:rPr>
        <w:pPrChange w:id="846" w:author="Derenek, Sascha" w:date="2023-02-03T09:38:00Z">
          <w:pPr>
            <w:pStyle w:val="Listenabsatz"/>
          </w:pPr>
        </w:pPrChange>
      </w:pPr>
      <w:r w:rsidRPr="005017C7">
        <w:t xml:space="preserve">28 TramTrain-Fahrzeuge (18 E/E und 10 D/E) aus dem Jahr 2005 sind sowohl auf bundeseigenen Eisenbahnen nach EBO als auch im Straßenbahnnetz der Stadt Kassel unterwegs. Mit einer Fahrzeugbreite von 2,65 m, die sich auf Einstiegshöhe auf 2,40 m verjüngt, können sie nicht universell im Kasseler Stadtgebiet eingesetzt werden. </w:t>
      </w:r>
      <w:commentRangeStart w:id="847"/>
    </w:p>
    <w:p w14:paraId="5796E1FD" w14:textId="2B2D0640" w:rsidR="00242E0A" w:rsidRDefault="00242E0A" w:rsidP="00CC4592">
      <w:pPr>
        <w:rPr>
          <w:ins w:id="848" w:author="Derenek, Sascha" w:date="2023-02-03T10:36:00Z"/>
        </w:rPr>
      </w:pPr>
      <w:ins w:id="849" w:author="Derenek, Sascha" w:date="2023-02-03T10:36:00Z">
        <w:r>
          <w:t xml:space="preserve">Die Fahrzeuge haben eine Spaltüberbrückung, die bei Bahnsteigen im Eisenbahnnetz </w:t>
        </w:r>
      </w:ins>
      <w:ins w:id="850" w:author="Derenek, Sascha" w:date="2023-02-03T10:38:00Z">
        <w:r>
          <w:t xml:space="preserve">bei </w:t>
        </w:r>
      </w:ins>
      <w:ins w:id="851" w:author="Derenek, Sascha" w:date="2023-02-03T10:36:00Z">
        <w:r>
          <w:t>einer Bahnsteigh</w:t>
        </w:r>
      </w:ins>
      <w:ins w:id="852" w:author="Derenek, Sascha" w:date="2023-02-03T10:37:00Z">
        <w:r>
          <w:t xml:space="preserve">öhe von 38 cm </w:t>
        </w:r>
      </w:ins>
      <w:ins w:id="853" w:author="Derenek, Sascha" w:date="2023-02-03T10:38:00Z">
        <w:r>
          <w:t xml:space="preserve">oder höher </w:t>
        </w:r>
      </w:ins>
      <w:ins w:id="854" w:author="Derenek, Sascha" w:date="2023-02-03T10:37:00Z">
        <w:r>
          <w:t>genutzt werden kann. Bei niedrigeren Bahnsteig</w:t>
        </w:r>
      </w:ins>
      <w:ins w:id="855" w:author="Derenek, Sascha" w:date="2023-02-03T10:38:00Z">
        <w:r>
          <w:t xml:space="preserve">höhen besteht die Gefahr des Aufsetzens und </w:t>
        </w:r>
      </w:ins>
      <w:ins w:id="856" w:author="Derenek, Sascha" w:date="2023-02-03T10:39:00Z">
        <w:r>
          <w:t>Verklemmens der Spaltüberbrückung.</w:t>
        </w:r>
      </w:ins>
      <w:ins w:id="857" w:author="Derenek, Sascha" w:date="2023-02-03T10:37:00Z">
        <w:r>
          <w:t xml:space="preserve"> </w:t>
        </w:r>
      </w:ins>
    </w:p>
    <w:p w14:paraId="1F12A0EE" w14:textId="57E7083B" w:rsidR="00CC4592" w:rsidRPr="005017C7" w:rsidRDefault="00CC4592" w:rsidP="00CC4592">
      <w:pPr>
        <w:rPr>
          <w:rFonts w:asciiTheme="minorHAnsi" w:hAnsiTheme="minorHAnsi"/>
          <w:sz w:val="22"/>
        </w:rPr>
      </w:pPr>
      <w:del w:id="858" w:author="Derenek, Sascha" w:date="2023-02-03T09:40:00Z">
        <w:r w:rsidRPr="005017C7" w:rsidDel="006853C5">
          <w:delText>Der RegioTram-Betrieb ist damit</w:delText>
        </w:r>
      </w:del>
      <w:del w:id="859" w:author="Derenek, Sascha" w:date="2023-01-30T10:52:00Z">
        <w:r w:rsidRPr="005017C7" w:rsidDel="00302AAA">
          <w:delText xml:space="preserve">, </w:delText>
        </w:r>
      </w:del>
      <w:commentRangeEnd w:id="847"/>
      <w:del w:id="860" w:author="Derenek, Sascha" w:date="2023-02-03T09:40:00Z">
        <w:r w:rsidR="009C0A2E" w:rsidDel="006853C5">
          <w:rPr>
            <w:rStyle w:val="Kommentarzeichen"/>
          </w:rPr>
          <w:commentReference w:id="847"/>
        </w:r>
      </w:del>
      <w:del w:id="861" w:author="Derenek, Sascha" w:date="2023-01-30T10:52:00Z">
        <w:r w:rsidRPr="0084756D" w:rsidDel="00302AAA">
          <w:rPr>
            <w:highlight w:val="yellow"/>
            <w:rPrChange w:id="862" w:author="Derenek, Sascha" w:date="2023-01-30T10:13:00Z">
              <w:rPr/>
            </w:rPrChange>
          </w:rPr>
          <w:delText>abgesehen von der Bedienung des 20 cm hohen Bahnsteiges, barrierefrei</w:delText>
        </w:r>
      </w:del>
      <w:del w:id="863" w:author="Derenek, Sascha" w:date="2023-02-03T09:40:00Z">
        <w:r w:rsidRPr="0084756D" w:rsidDel="006853C5">
          <w:rPr>
            <w:highlight w:val="yellow"/>
            <w:rPrChange w:id="864" w:author="Derenek, Sascha" w:date="2023-01-30T10:13:00Z">
              <w:rPr/>
            </w:rPrChange>
          </w:rPr>
          <w:delText>.</w:delText>
        </w:r>
        <w:r w:rsidRPr="005017C7" w:rsidDel="006853C5">
          <w:delText xml:space="preserve"> </w:delText>
        </w:r>
      </w:del>
      <w:del w:id="865" w:author="Derenek, Sascha" w:date="2023-02-03T09:23:00Z">
        <w:r w:rsidRPr="005017C7" w:rsidDel="00CB2260">
          <w:delText xml:space="preserve">Allerdings </w:delText>
        </w:r>
      </w:del>
      <w:ins w:id="866" w:author="Derenek, Sascha" w:date="2023-02-03T10:39:00Z">
        <w:r w:rsidR="00656D4C">
          <w:t xml:space="preserve">Die RegioTram-Fahrzeuge haben eine Faltrampe. </w:t>
        </w:r>
      </w:ins>
      <w:del w:id="867" w:author="Derenek, Sascha" w:date="2023-02-03T10:39:00Z">
        <w:r w:rsidRPr="005017C7" w:rsidDel="00656D4C">
          <w:delText>erfordert d</w:delText>
        </w:r>
      </w:del>
      <w:del w:id="868" w:author="Derenek, Sascha" w:date="2023-02-03T10:40:00Z">
        <w:r w:rsidRPr="005017C7" w:rsidDel="00656D4C">
          <w:delText>as</w:delText>
        </w:r>
      </w:del>
      <w:r w:rsidRPr="005017C7">
        <w:t xml:space="preserve"> </w:t>
      </w:r>
      <w:ins w:id="869" w:author="Derenek, Sascha" w:date="2023-02-03T10:40:00Z">
        <w:r w:rsidR="00656D4C">
          <w:t xml:space="preserve">Das </w:t>
        </w:r>
      </w:ins>
      <w:r w:rsidRPr="005017C7">
        <w:t>Auslegen der Rampe</w:t>
      </w:r>
      <w:ins w:id="870" w:author="Derenek, Sascha" w:date="2023-02-03T10:40:00Z">
        <w:r w:rsidR="00656D4C">
          <w:t xml:space="preserve"> erfordert</w:t>
        </w:r>
      </w:ins>
      <w:r w:rsidRPr="005017C7">
        <w:t xml:space="preserve">, gegenüber den fahrzeugseitig eingebauten Klapprampen bei den Straßenbahnen, eine wesentlich längere Fahrgastwechselzeit. Das Halten mit Auslegen der </w:t>
      </w:r>
      <w:del w:id="871" w:author="Derenek, Sascha" w:date="2023-02-03T10:40:00Z">
        <w:r w:rsidRPr="005017C7" w:rsidDel="00656D4C">
          <w:delText xml:space="preserve">Klapprampe </w:delText>
        </w:r>
      </w:del>
      <w:ins w:id="872" w:author="Derenek, Sascha" w:date="2023-02-03T10:40:00Z">
        <w:r w:rsidR="00656D4C">
          <w:t>Falt</w:t>
        </w:r>
        <w:r w:rsidR="00656D4C" w:rsidRPr="005017C7">
          <w:t xml:space="preserve">rampe </w:t>
        </w:r>
      </w:ins>
      <w:r w:rsidRPr="005017C7">
        <w:t xml:space="preserve">dauert je nach den individuellen Fertigkeiten des Fahrpersonals zwischen zwei und fünf Minuten. Damit ist sie für die teilweise dichten Zugfolgen in der Stadt betrieblich nur sehr eingeschränkt nutzbar. </w:t>
      </w:r>
      <w:ins w:id="873" w:author="Derenek, Sascha" w:date="2023-04-04T17:05:00Z">
        <w:r w:rsidR="00CB3AA6">
          <w:t xml:space="preserve">Mit der Faltrampe kann das Fahrzeug von 20 cm hohen Bahnsteigen mittels einer </w:t>
        </w:r>
      </w:ins>
      <w:ins w:id="874" w:author="Derenek, Sascha" w:date="2023-04-04T17:06:00Z">
        <w:r w:rsidR="00CB3AA6">
          <w:t xml:space="preserve">1,285 langen </w:t>
        </w:r>
      </w:ins>
      <w:ins w:id="875" w:author="Derenek, Sascha" w:date="2023-04-04T17:05:00Z">
        <w:r w:rsidR="00CB3AA6">
          <w:t>Ra</w:t>
        </w:r>
      </w:ins>
      <w:ins w:id="876" w:author="Derenek, Sascha" w:date="2023-04-04T17:06:00Z">
        <w:r w:rsidR="00CB3AA6">
          <w:t xml:space="preserve">mpe von </w:t>
        </w:r>
      </w:ins>
      <w:ins w:id="877" w:author="Derenek, Sascha" w:date="2023-04-04T17:05:00Z">
        <w:r w:rsidR="00CB3AA6">
          <w:t>11,7%</w:t>
        </w:r>
      </w:ins>
      <w:ins w:id="878" w:author="Derenek, Sascha" w:date="2023-04-04T17:06:00Z">
        <w:r w:rsidR="00CB3AA6">
          <w:t xml:space="preserve"> erreicht werden. Die </w:t>
        </w:r>
      </w:ins>
      <w:ins w:id="879" w:author="Derenek, Sascha" w:date="2023-04-04T17:07:00Z">
        <w:r w:rsidR="00CB3AA6">
          <w:t>Rampe ist damit länger als die Lt. DIN 18040-3 vorgesehenen 1 m.</w:t>
        </w:r>
      </w:ins>
      <w:ins w:id="880" w:author="Derenek, Sascha" w:date="2023-04-26T16:17:00Z">
        <w:r w:rsidR="00FC62E2">
          <w:t xml:space="preserve"> </w:t>
        </w:r>
      </w:ins>
      <w:ins w:id="881" w:author="Derenek, Sascha" w:date="2023-04-26T16:19:00Z">
        <w:r w:rsidR="00FC62E2">
          <w:t xml:space="preserve">Diese eher geringfügige </w:t>
        </w:r>
      </w:ins>
      <w:ins w:id="882" w:author="Derenek, Sascha" w:date="2023-04-26T16:25:00Z">
        <w:r w:rsidR="00FC62E2">
          <w:t>Längena</w:t>
        </w:r>
      </w:ins>
      <w:ins w:id="883" w:author="Derenek, Sascha" w:date="2023-04-26T16:19:00Z">
        <w:r w:rsidR="00FC62E2">
          <w:t xml:space="preserve">bweichung </w:t>
        </w:r>
      </w:ins>
      <w:ins w:id="884" w:author="Derenek, Sascha" w:date="2023-04-26T16:20:00Z">
        <w:r w:rsidR="00FC62E2">
          <w:t xml:space="preserve">wird angesichts der </w:t>
        </w:r>
      </w:ins>
      <w:ins w:id="885" w:author="Derenek, Sascha" w:date="2023-04-26T16:21:00Z">
        <w:r w:rsidR="00FC62E2">
          <w:t>mit dem RegioTram-System verbundenen unterschiedlichen Einstiegshöhen</w:t>
        </w:r>
      </w:ins>
      <w:ins w:id="886" w:author="Derenek, Sascha" w:date="2023-04-26T16:25:00Z">
        <w:r w:rsidR="00FC62E2">
          <w:t xml:space="preserve"> </w:t>
        </w:r>
      </w:ins>
      <w:ins w:id="887" w:author="Derenek, Sascha" w:date="2023-04-26T16:28:00Z">
        <w:r w:rsidR="00C94C08">
          <w:t xml:space="preserve">fahrzeugseitig </w:t>
        </w:r>
      </w:ins>
      <w:ins w:id="888" w:author="Derenek, Sascha" w:date="2023-04-26T16:25:00Z">
        <w:r w:rsidR="00FC62E2">
          <w:t>als Ausnahme zugelassen.</w:t>
        </w:r>
      </w:ins>
      <w:ins w:id="889" w:author="Derenek, Sascha" w:date="2023-04-26T16:29:00Z">
        <w:r w:rsidR="00C94C08">
          <w:t xml:space="preserve"> </w:t>
        </w:r>
      </w:ins>
      <w:ins w:id="890" w:author="Derenek, Sascha" w:date="2023-04-26T16:22:00Z">
        <w:r w:rsidR="00FC62E2">
          <w:t xml:space="preserve">  </w:t>
        </w:r>
      </w:ins>
      <w:ins w:id="891" w:author="Derenek, Sascha" w:date="2023-04-04T17:05:00Z">
        <w:r w:rsidR="00CB3AA6">
          <w:t xml:space="preserve">  </w:t>
        </w:r>
      </w:ins>
    </w:p>
    <w:p w14:paraId="28B498D6" w14:textId="5CDABCA5" w:rsidR="00CC4592" w:rsidRPr="005017C7" w:rsidRDefault="00CC4592" w:rsidP="00CC4592">
      <w:r w:rsidRPr="005017C7">
        <w:t xml:space="preserve">Eine sichere Rückhaltemöglichkeit für Fahrgäste mit </w:t>
      </w:r>
      <w:r w:rsidR="001225DE" w:rsidRPr="005017C7">
        <w:t>(Elektro-)</w:t>
      </w:r>
      <w:r w:rsidRPr="005017C7">
        <w:t>Rollstuhl oder E</w:t>
      </w:r>
      <w:r w:rsidR="001225DE" w:rsidRPr="005017C7">
        <w:t>lektromobil</w:t>
      </w:r>
      <w:r w:rsidR="009A1018" w:rsidRPr="005017C7">
        <w:t>en</w:t>
      </w:r>
      <w:r w:rsidRPr="005017C7">
        <w:t xml:space="preserve"> ist bei beiden Fahrzeugtypen (E/E und D/E) am gekennzeichneten Platz nicht vorhanden und eine doppelte Queraufstellung aufgrund zu geringer Durchgangsbreiten nicht sicher möglich. </w:t>
      </w:r>
    </w:p>
    <w:p w14:paraId="3358236F" w14:textId="77777777" w:rsidR="0022000D" w:rsidRPr="005017C7" w:rsidRDefault="0022000D" w:rsidP="00A24603"/>
    <w:p w14:paraId="56221077" w14:textId="7D5CA2B9" w:rsidR="00473BF5" w:rsidRPr="005017C7" w:rsidDel="006853C5" w:rsidRDefault="002F1C7C" w:rsidP="00A24603">
      <w:r w:rsidRPr="005017C7" w:rsidDel="006853C5">
        <w:rPr>
          <w:noProof/>
        </w:rPr>
        <w:drawing>
          <wp:inline distT="0" distB="0" distL="0" distR="0" wp14:anchorId="5BCEC227" wp14:editId="25FB341A">
            <wp:extent cx="5760085" cy="44284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085" cy="4428490"/>
                    </a:xfrm>
                    <a:prstGeom prst="rect">
                      <a:avLst/>
                    </a:prstGeom>
                  </pic:spPr>
                </pic:pic>
              </a:graphicData>
            </a:graphic>
          </wp:inline>
        </w:drawing>
      </w:r>
    </w:p>
    <w:p w14:paraId="3A0863D9" w14:textId="091CF8BF" w:rsidR="00436CA8" w:rsidRPr="005017C7" w:rsidDel="006853C5" w:rsidRDefault="00473BF5" w:rsidP="001408CF">
      <w:pPr>
        <w:pStyle w:val="Untertitel"/>
      </w:pPr>
      <w:r w:rsidRPr="005017C7" w:rsidDel="006853C5">
        <w:t xml:space="preserve">Abbildung </w:t>
      </w:r>
      <w:r w:rsidR="0095722C" w:rsidRPr="005017C7" w:rsidDel="006853C5">
        <w:t>0</w:t>
      </w:r>
      <w:r w:rsidR="005151AC" w:rsidRPr="005017C7" w:rsidDel="006853C5">
        <w:t>2</w:t>
      </w:r>
      <w:r w:rsidRPr="005017C7" w:rsidDel="006853C5">
        <w:t>: Einstiegsverhältnisse RegioTram mit und ohne Klapprampe (Schnittzeichnung)</w:t>
      </w:r>
    </w:p>
    <w:p w14:paraId="664CF5DA" w14:textId="77777777" w:rsidR="009041E2" w:rsidRPr="005017C7" w:rsidRDefault="009041E2" w:rsidP="007A3CEC">
      <w:pPr>
        <w:pStyle w:val="berschrift4"/>
      </w:pPr>
      <w:bookmarkStart w:id="892" w:name="_Toc22295859"/>
      <w:r w:rsidRPr="005017C7">
        <w:t xml:space="preserve">Anforderungen </w:t>
      </w:r>
    </w:p>
    <w:p w14:paraId="31809F36" w14:textId="77777777" w:rsidR="009041E2" w:rsidRPr="005017C7" w:rsidRDefault="009041E2" w:rsidP="009041E2">
      <w:pPr>
        <w:rPr>
          <w:rFonts w:asciiTheme="minorHAnsi" w:hAnsiTheme="minorHAnsi"/>
          <w:sz w:val="22"/>
        </w:rPr>
      </w:pPr>
      <w:r w:rsidRPr="005017C7">
        <w:t>Folgende Verbesserungen an den Fahrzeugen sind erforderlich:</w:t>
      </w:r>
    </w:p>
    <w:p w14:paraId="2E68AD7D" w14:textId="4726EFCF" w:rsidR="009041E2" w:rsidRPr="005017C7" w:rsidRDefault="007A0BD7" w:rsidP="00500942">
      <w:pPr>
        <w:pStyle w:val="Listenabsatz"/>
        <w:numPr>
          <w:ilvl w:val="0"/>
          <w:numId w:val="12"/>
        </w:numPr>
      </w:pPr>
      <w:ins w:id="893" w:author="Derenek, Sascha" w:date="2022-11-14T16:38:00Z">
        <w:r>
          <w:t xml:space="preserve">Sofern technisch </w:t>
        </w:r>
      </w:ins>
      <w:ins w:id="894" w:author="Derenek, Sascha" w:date="2022-11-14T16:44:00Z">
        <w:r>
          <w:t xml:space="preserve">im Rahmen des Refit umsetzbar </w:t>
        </w:r>
      </w:ins>
      <w:r w:rsidR="009041E2" w:rsidRPr="005017C7">
        <w:t xml:space="preserve">Verlagerung des Rollstuhlplatzes im Mehrzweckbereich auf die andere Fahrzeugseite und Positionierung des </w:t>
      </w:r>
      <w:r w:rsidR="009A1018" w:rsidRPr="005017C7">
        <w:t>(Elektro-)</w:t>
      </w:r>
      <w:r w:rsidR="009041E2" w:rsidRPr="005017C7">
        <w:t>Rollstuhls längs gegen die Fahrtrichtung mit Rückhaltemöglichkeit am Klapprampenschrank.</w:t>
      </w:r>
    </w:p>
    <w:p w14:paraId="00D46A35" w14:textId="77777777" w:rsidR="009041E2" w:rsidRPr="005017C7" w:rsidRDefault="009041E2">
      <w:pPr>
        <w:pStyle w:val="Listenabsatz"/>
        <w:numPr>
          <w:ilvl w:val="0"/>
          <w:numId w:val="2"/>
        </w:numPr>
        <w:pPrChange w:id="895" w:author="Derenek, Sascha" w:date="2022-11-15T16:33:00Z">
          <w:pPr>
            <w:pStyle w:val="Listenabsatz"/>
          </w:pPr>
        </w:pPrChange>
      </w:pPr>
      <w:r w:rsidRPr="005017C7">
        <w:t>Austausch der gelben LED in der Zielanzeige gegen weiße LED zur Verbesserung des Lesekontrastes für sehbehinderte Menschen.</w:t>
      </w:r>
    </w:p>
    <w:p w14:paraId="6FFB25E7" w14:textId="77777777" w:rsidR="009041E2" w:rsidRPr="005017C7" w:rsidRDefault="009041E2">
      <w:pPr>
        <w:pStyle w:val="Listenabsatz"/>
        <w:numPr>
          <w:ilvl w:val="0"/>
          <w:numId w:val="2"/>
        </w:numPr>
        <w:pPrChange w:id="896" w:author="Derenek, Sascha" w:date="2022-11-15T16:33:00Z">
          <w:pPr>
            <w:pStyle w:val="Listenabsatz"/>
          </w:pPr>
        </w:pPrChange>
      </w:pPr>
      <w:r w:rsidRPr="005017C7">
        <w:t xml:space="preserve">Anbieten von mehr Haltewunschtastern mit Beschriftungen in Brailleschrift und ggf. auch in Pyramidenschrift </w:t>
      </w:r>
    </w:p>
    <w:p w14:paraId="10EA0708" w14:textId="77777777" w:rsidR="009041E2" w:rsidRPr="005017C7" w:rsidRDefault="009041E2">
      <w:pPr>
        <w:pStyle w:val="Listenabsatz"/>
        <w:numPr>
          <w:ilvl w:val="0"/>
          <w:numId w:val="2"/>
        </w:numPr>
        <w:pPrChange w:id="897" w:author="Derenek, Sascha" w:date="2022-11-15T16:33:00Z">
          <w:pPr>
            <w:pStyle w:val="Listenabsatz"/>
          </w:pPr>
        </w:pPrChange>
      </w:pPr>
      <w:r w:rsidRPr="005017C7">
        <w:t>Kontrastreiche Gestaltung (Erkennen von Festhaltemöglichkeiten, Taster und Sitzpositionen).</w:t>
      </w:r>
    </w:p>
    <w:p w14:paraId="7D1C8383" w14:textId="77777777" w:rsidR="009041E2" w:rsidRPr="005017C7" w:rsidRDefault="009041E2">
      <w:pPr>
        <w:pStyle w:val="Listenabsatz"/>
        <w:numPr>
          <w:ilvl w:val="0"/>
          <w:numId w:val="2"/>
        </w:numPr>
        <w:pPrChange w:id="898" w:author="Derenek, Sascha" w:date="2022-11-15T16:33:00Z">
          <w:pPr>
            <w:pStyle w:val="Listenabsatz"/>
          </w:pPr>
        </w:pPrChange>
      </w:pPr>
      <w:r w:rsidRPr="005017C7">
        <w:t>Deutlicherer Türkontrast zum besseren Auffinden der Außentüren.</w:t>
      </w:r>
    </w:p>
    <w:p w14:paraId="518D065C" w14:textId="6842CC93" w:rsidR="009041E2" w:rsidRPr="005017C7" w:rsidRDefault="009041E2">
      <w:pPr>
        <w:pStyle w:val="Listenabsatz"/>
        <w:numPr>
          <w:ilvl w:val="0"/>
          <w:numId w:val="2"/>
        </w:numPr>
        <w:pPrChange w:id="899" w:author="Derenek, Sascha" w:date="2022-11-15T16:33:00Z">
          <w:pPr>
            <w:pStyle w:val="Listenabsatz"/>
          </w:pPr>
        </w:pPrChange>
      </w:pPr>
      <w:r w:rsidRPr="005017C7">
        <w:t>Einrichten einer Sprechstelle am Rollstuhlstellplatz</w:t>
      </w:r>
    </w:p>
    <w:p w14:paraId="65AF0C73" w14:textId="6DF76C74" w:rsidR="008B29B8" w:rsidRDefault="008B29B8" w:rsidP="00575D65">
      <w:pPr>
        <w:rPr>
          <w:ins w:id="900" w:author="Derenek, Sascha" w:date="2022-11-17T14:31:00Z"/>
        </w:rPr>
      </w:pPr>
      <w:bookmarkStart w:id="901" w:name="_Hlk89956539"/>
      <w:r w:rsidRPr="005017C7">
        <w:t>Bei den im NVV eingesetzten Fahrzeugen sind keine großflächigen Folienbeklebungen der Seitenscheiben vorgesehen. In begründeten Fällen können im begrenzten, klar definierten Rahmen Ausnahmen vorgesehen werden, sofern mobilitäts- und sehbehinderte Fahrgäste hiervon nicht nachteilig betroffen sind, z.B. für die Anbringung des Liniennetzplans.</w:t>
      </w:r>
      <w:bookmarkEnd w:id="901"/>
    </w:p>
    <w:p w14:paraId="48089281" w14:textId="7CA4F2CC" w:rsidR="008B1B51" w:rsidRDefault="008B1B51" w:rsidP="00575D65">
      <w:pPr>
        <w:rPr>
          <w:ins w:id="902" w:author="Derenek, Sascha" w:date="2022-11-17T14:37:00Z"/>
        </w:rPr>
      </w:pPr>
      <w:commentRangeStart w:id="903"/>
      <w:ins w:id="904" w:author="Derenek, Sascha" w:date="2022-11-17T14:31:00Z">
        <w:r>
          <w:t xml:space="preserve">Die </w:t>
        </w:r>
      </w:ins>
      <w:ins w:id="905" w:author="Derenek, Sascha" w:date="2022-11-17T14:32:00Z">
        <w:r>
          <w:t xml:space="preserve">Frage der barrierefreien </w:t>
        </w:r>
      </w:ins>
      <w:ins w:id="906" w:author="Derenek, Sascha" w:date="2022-11-17T14:31:00Z">
        <w:r>
          <w:t xml:space="preserve">Bedienung von 20 cm hohen </w:t>
        </w:r>
      </w:ins>
      <w:ins w:id="907" w:author="Derenek, Sascha" w:date="2022-11-17T14:32:00Z">
        <w:r>
          <w:t>B</w:t>
        </w:r>
      </w:ins>
      <w:ins w:id="908" w:author="Derenek, Sascha" w:date="2022-11-17T14:31:00Z">
        <w:r>
          <w:t xml:space="preserve">ahnsteigen </w:t>
        </w:r>
      </w:ins>
      <w:ins w:id="909" w:author="Derenek, Sascha" w:date="2022-11-17T14:36:00Z">
        <w:r>
          <w:t>betrifft die Halte</w:t>
        </w:r>
      </w:ins>
      <w:ins w:id="910" w:author="Derenek, Sascha" w:date="2022-11-17T14:37:00Z">
        <w:r>
          <w:t xml:space="preserve">stellen im Tramnetz innerhalb der Kassel und </w:t>
        </w:r>
      </w:ins>
      <w:ins w:id="911" w:author="Derenek, Sascha" w:date="2022-11-17T14:32:00Z">
        <w:r>
          <w:t xml:space="preserve">kann bahnsteigseitig </w:t>
        </w:r>
      </w:ins>
      <w:ins w:id="912" w:author="Derenek, Sascha" w:date="2023-04-04T17:09:00Z">
        <w:r w:rsidR="00CB3AA6">
          <w:t xml:space="preserve">verbessert </w:t>
        </w:r>
      </w:ins>
      <w:ins w:id="913" w:author="Derenek, Sascha" w:date="2022-11-17T14:32:00Z">
        <w:r>
          <w:t>werden</w:t>
        </w:r>
      </w:ins>
      <w:ins w:id="914" w:author="Derenek, Sascha" w:date="2022-11-17T14:33:00Z">
        <w:r>
          <w:t xml:space="preserve">. Siehe dazu </w:t>
        </w:r>
        <w:r w:rsidRPr="008B1B51">
          <w:rPr>
            <w:b/>
            <w:i/>
            <w:rPrChange w:id="915" w:author="Derenek, Sascha" w:date="2022-11-17T14:34:00Z">
              <w:rPr/>
            </w:rPrChange>
          </w:rPr>
          <w:t>Ziffer</w:t>
        </w:r>
      </w:ins>
      <w:ins w:id="916" w:author="Derenek, Sascha" w:date="2022-11-17T14:34:00Z">
        <w:r w:rsidRPr="008B1B51">
          <w:rPr>
            <w:b/>
            <w:i/>
            <w:rPrChange w:id="917" w:author="Derenek, Sascha" w:date="2022-11-17T14:34:00Z">
              <w:rPr/>
            </w:rPrChange>
          </w:rPr>
          <w:t xml:space="preserve"> 2.3.</w:t>
        </w:r>
      </w:ins>
      <w:ins w:id="918" w:author="Derenek, Sascha" w:date="2023-02-03T10:34:00Z">
        <w:r w:rsidR="00242E0A">
          <w:rPr>
            <w:b/>
            <w:i/>
          </w:rPr>
          <w:t>5</w:t>
        </w:r>
      </w:ins>
      <w:ins w:id="919" w:author="Derenek, Sascha" w:date="2022-11-17T14:34:00Z">
        <w:r w:rsidRPr="008B1B51">
          <w:rPr>
            <w:b/>
            <w:i/>
            <w:rPrChange w:id="920" w:author="Derenek, Sascha" w:date="2022-11-17T14:34:00Z">
              <w:rPr/>
            </w:rPrChange>
          </w:rPr>
          <w:t>.2</w:t>
        </w:r>
        <w:r>
          <w:t xml:space="preserve"> bzw. </w:t>
        </w:r>
        <w:r w:rsidRPr="008B1B51">
          <w:rPr>
            <w:b/>
            <w:i/>
            <w:rPrChange w:id="921" w:author="Derenek, Sascha" w:date="2022-11-17T14:34:00Z">
              <w:rPr/>
            </w:rPrChange>
          </w:rPr>
          <w:t>2.3.</w:t>
        </w:r>
      </w:ins>
      <w:ins w:id="922" w:author="Derenek, Sascha" w:date="2023-02-03T10:34:00Z">
        <w:r w:rsidR="00242E0A">
          <w:rPr>
            <w:b/>
            <w:i/>
          </w:rPr>
          <w:t>5</w:t>
        </w:r>
      </w:ins>
      <w:ins w:id="923" w:author="Derenek, Sascha" w:date="2022-11-17T14:34:00Z">
        <w:r w:rsidRPr="008B1B51">
          <w:rPr>
            <w:b/>
            <w:i/>
            <w:rPrChange w:id="924" w:author="Derenek, Sascha" w:date="2022-11-17T14:34:00Z">
              <w:rPr/>
            </w:rPrChange>
          </w:rPr>
          <w:t>.3</w:t>
        </w:r>
        <w:r>
          <w:t>.</w:t>
        </w:r>
      </w:ins>
      <w:commentRangeEnd w:id="903"/>
      <w:ins w:id="925" w:author="Derenek, Sascha" w:date="2022-11-17T14:38:00Z">
        <w:r>
          <w:rPr>
            <w:rStyle w:val="Kommentarzeichen"/>
          </w:rPr>
          <w:commentReference w:id="903"/>
        </w:r>
      </w:ins>
      <w:ins w:id="926" w:author="Derenek, Sascha" w:date="2023-04-04T17:09:00Z">
        <w:r w:rsidR="00CB3AA6">
          <w:t xml:space="preserve"> (Bahnsteigerhöhungen; tiefes Einpflastern der Gleise). </w:t>
        </w:r>
      </w:ins>
      <w:ins w:id="927" w:author="Derenek, Sascha" w:date="2022-11-17T14:34:00Z">
        <w:r>
          <w:t xml:space="preserve"> </w:t>
        </w:r>
      </w:ins>
    </w:p>
    <w:p w14:paraId="37801E2C" w14:textId="77777777" w:rsidR="008B1B51" w:rsidRPr="005017C7" w:rsidRDefault="008B1B51" w:rsidP="00575D65"/>
    <w:p w14:paraId="2A39D396" w14:textId="77777777" w:rsidR="009041E2" w:rsidRPr="005017C7" w:rsidRDefault="009041E2" w:rsidP="007A3CEC">
      <w:pPr>
        <w:pStyle w:val="berschrift4"/>
      </w:pPr>
      <w:r w:rsidRPr="005017C7">
        <w:t>Maßnahmen</w:t>
      </w:r>
    </w:p>
    <w:p w14:paraId="0776E502" w14:textId="77777777" w:rsidR="009041E2" w:rsidRPr="005017C7" w:rsidRDefault="009041E2" w:rsidP="007A3CEC">
      <w:pPr>
        <w:pStyle w:val="berschrifta"/>
      </w:pPr>
      <w:r w:rsidRPr="005017C7">
        <w:t xml:space="preserve">Refit-Programm </w:t>
      </w:r>
    </w:p>
    <w:p w14:paraId="773C2416" w14:textId="36660ABA" w:rsidR="009041E2" w:rsidRPr="005017C7" w:rsidRDefault="009041E2" w:rsidP="009041E2">
      <w:r w:rsidRPr="005017C7">
        <w:t>Die aktuell eingesetzten Fahrzeuge werden v</w:t>
      </w:r>
      <w:r w:rsidR="003574AF" w:rsidRPr="005017C7">
        <w:t>oraussichtlich</w:t>
      </w:r>
      <w:r w:rsidRPr="005017C7">
        <w:t xml:space="preserve"> 2024-30 einem Refit-Programm unterzogen, wobei die Einstiegsverhältnisse nicht verändert werden. </w:t>
      </w:r>
    </w:p>
    <w:p w14:paraId="59416031" w14:textId="11C87FF2" w:rsidR="009041E2" w:rsidRPr="005017C7" w:rsidRDefault="009041E2" w:rsidP="009041E2">
      <w:r w:rsidRPr="005017C7">
        <w:t xml:space="preserve">Dabei sollen die Anforderungen </w:t>
      </w:r>
      <w:commentRangeStart w:id="928"/>
      <w:r w:rsidRPr="005017C7">
        <w:t xml:space="preserve">aus </w:t>
      </w:r>
      <w:ins w:id="929" w:author="Derenek, Sascha" w:date="2022-11-16T16:31:00Z">
        <w:r w:rsidR="00E3433E" w:rsidRPr="00E3433E">
          <w:rPr>
            <w:b/>
            <w:i/>
            <w:rPrChange w:id="930" w:author="Derenek, Sascha" w:date="2022-11-16T16:31:00Z">
              <w:rPr/>
            </w:rPrChange>
          </w:rPr>
          <w:t xml:space="preserve">Ziffer </w:t>
        </w:r>
      </w:ins>
      <w:r w:rsidRPr="00E3433E">
        <w:rPr>
          <w:b/>
          <w:i/>
          <w:rPrChange w:id="931" w:author="Derenek, Sascha" w:date="2022-11-16T16:31:00Z">
            <w:rPr/>
          </w:rPrChange>
        </w:rPr>
        <w:t>2.2.</w:t>
      </w:r>
      <w:ins w:id="932" w:author="Derenek, Sascha" w:date="2022-11-16T16:31:00Z">
        <w:r w:rsidR="00E3433E" w:rsidRPr="00E3433E">
          <w:rPr>
            <w:b/>
            <w:i/>
            <w:rPrChange w:id="933" w:author="Derenek, Sascha" w:date="2022-11-16T16:31:00Z">
              <w:rPr/>
            </w:rPrChange>
          </w:rPr>
          <w:t>5</w:t>
        </w:r>
      </w:ins>
      <w:del w:id="934" w:author="Derenek, Sascha" w:date="2022-11-16T16:31:00Z">
        <w:r w:rsidRPr="00E3433E" w:rsidDel="00E3433E">
          <w:rPr>
            <w:b/>
            <w:i/>
            <w:rPrChange w:id="935" w:author="Derenek, Sascha" w:date="2022-11-16T16:31:00Z">
              <w:rPr/>
            </w:rPrChange>
          </w:rPr>
          <w:delText>6</w:delText>
        </w:r>
      </w:del>
      <w:r w:rsidRPr="00E3433E">
        <w:rPr>
          <w:b/>
          <w:i/>
          <w:rPrChange w:id="936" w:author="Derenek, Sascha" w:date="2022-11-16T16:31:00Z">
            <w:rPr/>
          </w:rPrChange>
        </w:rPr>
        <w:t>.2</w:t>
      </w:r>
      <w:r w:rsidRPr="005017C7">
        <w:t xml:space="preserve"> </w:t>
      </w:r>
      <w:commentRangeEnd w:id="928"/>
      <w:r w:rsidR="00EA0B67">
        <w:rPr>
          <w:rStyle w:val="Kommentarzeichen"/>
        </w:rPr>
        <w:commentReference w:id="928"/>
      </w:r>
      <w:r w:rsidRPr="005017C7">
        <w:t>umgesetzt werden.</w:t>
      </w:r>
    </w:p>
    <w:p w14:paraId="3C142FE9" w14:textId="77777777" w:rsidR="009041E2" w:rsidRPr="005017C7" w:rsidRDefault="009041E2" w:rsidP="007A3CEC">
      <w:pPr>
        <w:pStyle w:val="berschrifta"/>
      </w:pPr>
      <w:r w:rsidRPr="005017C7">
        <w:t>Beschaffung von Neufahrzeugen</w:t>
      </w:r>
    </w:p>
    <w:p w14:paraId="5C3FEFCB" w14:textId="6E187CFE" w:rsidR="00D946F1" w:rsidRDefault="009041E2" w:rsidP="00A24603">
      <w:pPr>
        <w:rPr>
          <w:ins w:id="937" w:author="Derenek, Sascha" w:date="2023-02-03T10:40:00Z"/>
        </w:rPr>
      </w:pPr>
      <w:r w:rsidRPr="005017C7">
        <w:t>Die Beschaffung einer neuen Fahrzeuggeneration steht erst nach Ausscheiden der jetzigen Baureihe vsl. für 2045 an, sofern nicht für Leistungsausweitungen zusätzliche Fahrzeuge bereits vorher angeschafft werden müssten.</w:t>
      </w:r>
    </w:p>
    <w:p w14:paraId="70B907D7" w14:textId="2A5C2AEF" w:rsidR="00656D4C" w:rsidRDefault="00656D4C" w:rsidP="00A24603">
      <w:pPr>
        <w:rPr>
          <w:ins w:id="938" w:author="Derenek, Sascha" w:date="2023-02-03T10:47:00Z"/>
        </w:rPr>
      </w:pPr>
      <w:ins w:id="939" w:author="Derenek, Sascha" w:date="2023-02-03T10:40:00Z">
        <w:r>
          <w:t xml:space="preserve">Bei der Beschaffung von Neufahrzeugen sollen </w:t>
        </w:r>
      </w:ins>
      <w:ins w:id="940" w:author="Derenek, Sascha" w:date="2023-02-03T10:46:00Z">
        <w:r>
          <w:t>folgende Fragen im Sinne der</w:t>
        </w:r>
      </w:ins>
      <w:ins w:id="941" w:author="Derenek, Sascha" w:date="2023-02-09T12:45:00Z">
        <w:r w:rsidR="00C23F7C">
          <w:t xml:space="preserve"> vollständigen</w:t>
        </w:r>
      </w:ins>
      <w:ins w:id="942" w:author="Derenek, Sascha" w:date="2023-02-03T10:46:00Z">
        <w:r>
          <w:t xml:space="preserve"> Barrierefreiheit geklärt w</w:t>
        </w:r>
      </w:ins>
      <w:ins w:id="943" w:author="Derenek, Sascha" w:date="2023-02-03T10:47:00Z">
        <w:r>
          <w:t xml:space="preserve">erden: </w:t>
        </w:r>
      </w:ins>
    </w:p>
    <w:p w14:paraId="4CAFD17D" w14:textId="2903D0CC" w:rsidR="00656D4C" w:rsidRDefault="00656D4C">
      <w:pPr>
        <w:pStyle w:val="Listenabsatz"/>
        <w:numPr>
          <w:ilvl w:val="0"/>
          <w:numId w:val="43"/>
        </w:numPr>
        <w:rPr>
          <w:ins w:id="944" w:author="Derenek, Sascha" w:date="2023-02-03T10:47:00Z"/>
        </w:rPr>
        <w:pPrChange w:id="945" w:author="Derenek, Sascha" w:date="2023-02-03T10:48:00Z">
          <w:pPr>
            <w:pStyle w:val="Listenabsatz"/>
          </w:pPr>
        </w:pPrChange>
      </w:pPr>
      <w:ins w:id="946" w:author="Derenek, Sascha" w:date="2023-02-03T10:47:00Z">
        <w:r>
          <w:t xml:space="preserve">Abstimmung Einstiegshöhe &lt;&gt; </w:t>
        </w:r>
      </w:ins>
      <w:ins w:id="947" w:author="Derenek, Sascha" w:date="2023-02-03T10:41:00Z">
        <w:r>
          <w:t xml:space="preserve">unterschiedliche Bahnsteighöhen im Eisenbahnnetz </w:t>
        </w:r>
      </w:ins>
    </w:p>
    <w:p w14:paraId="126DF6A2" w14:textId="11FCAD05" w:rsidR="00656D4C" w:rsidRDefault="00656D4C" w:rsidP="00656D4C">
      <w:pPr>
        <w:pStyle w:val="Listenabsatz"/>
        <w:rPr>
          <w:ins w:id="948" w:author="Derenek, Sascha" w:date="2023-02-03T10:49:00Z"/>
        </w:rPr>
      </w:pPr>
      <w:ins w:id="949" w:author="Derenek, Sascha" w:date="2023-02-03T10:47:00Z">
        <w:r>
          <w:t>Nutzbarkeit der Spal</w:t>
        </w:r>
      </w:ins>
      <w:ins w:id="950" w:author="Derenek, Sascha" w:date="2023-02-03T10:48:00Z">
        <w:r>
          <w:t>tüberbrückung überall wo erforderlich</w:t>
        </w:r>
      </w:ins>
    </w:p>
    <w:p w14:paraId="258655F6" w14:textId="006C608C" w:rsidR="00526980" w:rsidRDefault="00526980" w:rsidP="00656D4C">
      <w:pPr>
        <w:pStyle w:val="Listenabsatz"/>
        <w:rPr>
          <w:ins w:id="951" w:author="Derenek, Sascha" w:date="2023-02-03T10:48:00Z"/>
        </w:rPr>
      </w:pPr>
      <w:ins w:id="952" w:author="Derenek, Sascha" w:date="2023-02-03T10:51:00Z">
        <w:r>
          <w:t xml:space="preserve">Nachfolgekonzept </w:t>
        </w:r>
      </w:ins>
      <w:ins w:id="953" w:author="Derenek, Sascha" w:date="2023-02-03T10:50:00Z">
        <w:r>
          <w:t xml:space="preserve">für </w:t>
        </w:r>
      </w:ins>
      <w:ins w:id="954" w:author="Derenek, Sascha" w:date="2023-02-03T10:49:00Z">
        <w:r>
          <w:t>Faltramp</w:t>
        </w:r>
      </w:ins>
      <w:ins w:id="955" w:author="Derenek, Sascha" w:date="2023-02-03T10:50:00Z">
        <w:r>
          <w:t>e</w:t>
        </w:r>
      </w:ins>
      <w:ins w:id="956" w:author="Derenek, Sascha" w:date="2023-02-03T10:51:00Z">
        <w:r>
          <w:t xml:space="preserve"> mit deutlicher Verkürzung der Haltezeiten</w:t>
        </w:r>
      </w:ins>
      <w:ins w:id="957" w:author="Derenek, Sascha" w:date="2023-04-04T16:09:00Z">
        <w:r w:rsidR="008F23E0">
          <w:t xml:space="preserve"> und Sicherstellung des vollständig barrierefreien Einstiegs</w:t>
        </w:r>
      </w:ins>
    </w:p>
    <w:p w14:paraId="3C801668" w14:textId="4C1512B3" w:rsidR="00656D4C" w:rsidRPr="005017C7" w:rsidRDefault="00656D4C" w:rsidP="00A24603"/>
    <w:bookmarkEnd w:id="892"/>
    <w:p w14:paraId="77A5168D" w14:textId="77777777" w:rsidR="00473BF5" w:rsidRPr="005017C7" w:rsidRDefault="00473BF5" w:rsidP="00A24603"/>
    <w:p w14:paraId="135F1CBB" w14:textId="77777777" w:rsidR="008733E9" w:rsidRPr="005017C7" w:rsidRDefault="00976AFA" w:rsidP="00500942">
      <w:pPr>
        <w:pStyle w:val="berschrift2"/>
      </w:pPr>
      <w:bookmarkStart w:id="958" w:name="_Toc126581335"/>
      <w:r w:rsidRPr="005017C7">
        <w:t>Technische Anforderungen an die Haltestellen und Stationen</w:t>
      </w:r>
      <w:bookmarkEnd w:id="958"/>
    </w:p>
    <w:p w14:paraId="42DDEF00" w14:textId="407F3048" w:rsidR="006F57C3" w:rsidRPr="005017C7" w:rsidRDefault="00ED6D58" w:rsidP="00500942">
      <w:pPr>
        <w:pStyle w:val="berschrift3"/>
      </w:pPr>
      <w:bookmarkStart w:id="959" w:name="_Toc126581336"/>
      <w:r w:rsidRPr="005017C7">
        <w:t xml:space="preserve">Haltestellen </w:t>
      </w:r>
      <w:r w:rsidR="006F57C3" w:rsidRPr="005017C7">
        <w:t>in der Stadt Kassel</w:t>
      </w:r>
      <w:bookmarkEnd w:id="959"/>
      <w:r w:rsidR="003769EE" w:rsidRPr="005017C7">
        <w:t xml:space="preserve"> </w:t>
      </w:r>
    </w:p>
    <w:p w14:paraId="5726AE43" w14:textId="77777777" w:rsidR="00B269C2" w:rsidRPr="005017C7" w:rsidRDefault="00B269C2" w:rsidP="007A3CEC">
      <w:pPr>
        <w:pStyle w:val="berschrift4"/>
      </w:pPr>
      <w:r w:rsidRPr="005017C7">
        <w:t>Bestand</w:t>
      </w:r>
    </w:p>
    <w:p w14:paraId="7A71D3F2" w14:textId="2942A787" w:rsidR="00B10706" w:rsidRPr="005017C7" w:rsidRDefault="00286123" w:rsidP="00A24603">
      <w:r w:rsidRPr="005017C7">
        <w:t xml:space="preserve">Die KVG hat Anfang der 90er Jahre begonnen, Haltestellen zu erhöhen. Bis heute sind </w:t>
      </w:r>
      <w:ins w:id="960" w:author="Derenek, Sascha" w:date="2022-11-14T16:21:00Z">
        <w:r w:rsidR="00A904A5">
          <w:t xml:space="preserve">ca. </w:t>
        </w:r>
      </w:ins>
      <w:del w:id="961" w:author="Derenek, Sascha" w:date="2022-11-11T09:12:00Z">
        <w:r w:rsidRPr="005017C7" w:rsidDel="00C309D0">
          <w:delText xml:space="preserve">sehr viele </w:delText>
        </w:r>
      </w:del>
      <w:ins w:id="962" w:author="Derenek, Sascha" w:date="2022-11-14T16:21:00Z">
        <w:r w:rsidR="00A904A5">
          <w:t>230</w:t>
        </w:r>
      </w:ins>
      <w:commentRangeStart w:id="963"/>
      <w:commentRangeStart w:id="964"/>
      <w:ins w:id="965" w:author="Derenek, Sascha" w:date="2022-11-11T09:12:00Z">
        <w:r w:rsidR="00C309D0">
          <w:t xml:space="preserve"> </w:t>
        </w:r>
      </w:ins>
      <w:commentRangeEnd w:id="963"/>
      <w:ins w:id="966" w:author="Derenek, Sascha" w:date="2022-11-11T09:13:00Z">
        <w:r w:rsidR="00C309D0">
          <w:rPr>
            <w:rStyle w:val="Kommentarzeichen"/>
          </w:rPr>
          <w:commentReference w:id="963"/>
        </w:r>
      </w:ins>
      <w:commentRangeEnd w:id="964"/>
      <w:ins w:id="967" w:author="Derenek, Sascha" w:date="2022-11-11T09:42:00Z">
        <w:r w:rsidR="009E6483">
          <w:rPr>
            <w:rStyle w:val="Kommentarzeichen"/>
          </w:rPr>
          <w:commentReference w:id="964"/>
        </w:r>
      </w:ins>
      <w:r w:rsidRPr="005017C7">
        <w:t xml:space="preserve">Haltestellen umgebaut worden. </w:t>
      </w:r>
      <w:commentRangeStart w:id="968"/>
      <w:del w:id="969" w:author="Derenek, Sascha" w:date="2022-11-14T16:22:00Z">
        <w:r w:rsidRPr="005017C7" w:rsidDel="00A904A5">
          <w:delText xml:space="preserve">Der barrierefreie Standard wurde aber zu spät weiterentwickelt. </w:delText>
        </w:r>
      </w:del>
      <w:commentRangeEnd w:id="968"/>
      <w:r w:rsidR="00A17DDD">
        <w:rPr>
          <w:rStyle w:val="Kommentarzeichen"/>
        </w:rPr>
        <w:commentReference w:id="968"/>
      </w:r>
      <w:ins w:id="970" w:author="Derenek, Sascha" w:date="2023-02-07T15:04:00Z">
        <w:r w:rsidR="001A0160" w:rsidRPr="001A0160">
          <w:t xml:space="preserve"> Die Haltestellen, die nach dem damaligen Standard umgebaut wurden, sind mit heutigem Betrachtungsstand als barrierefrei zu bezeichnen</w:t>
        </w:r>
      </w:ins>
      <w:ins w:id="971" w:author="Derenek, Sascha" w:date="2023-02-07T15:05:00Z">
        <w:r w:rsidR="001A0160">
          <w:t xml:space="preserve">, das heißt, es sind </w:t>
        </w:r>
      </w:ins>
      <w:ins w:id="972" w:author="Derenek, Sascha" w:date="2023-02-09T16:13:00Z">
        <w:r w:rsidR="008A02E8">
          <w:t xml:space="preserve">in der Regel </w:t>
        </w:r>
      </w:ins>
      <w:ins w:id="973" w:author="Derenek, Sascha" w:date="2023-02-07T15:05:00Z">
        <w:r w:rsidR="001A0160">
          <w:t xml:space="preserve">Bordhöhen </w:t>
        </w:r>
      </w:ins>
      <w:ins w:id="974" w:author="Derenek, Sascha" w:date="2023-02-09T16:13:00Z">
        <w:r w:rsidR="008A02E8">
          <w:t xml:space="preserve">von </w:t>
        </w:r>
      </w:ins>
      <w:ins w:id="975" w:author="Derenek, Sascha" w:date="2023-02-09T15:43:00Z">
        <w:r w:rsidR="00C94551">
          <w:t>18</w:t>
        </w:r>
      </w:ins>
      <w:ins w:id="976" w:author="Derenek, Sascha" w:date="2023-02-09T16:13:00Z">
        <w:r w:rsidR="008A02E8">
          <w:t xml:space="preserve"> cm bei Bushaltestellen und </w:t>
        </w:r>
      </w:ins>
      <w:ins w:id="977" w:author="Derenek, Sascha" w:date="2023-02-09T15:43:00Z">
        <w:r w:rsidR="00C94551">
          <w:t>20</w:t>
        </w:r>
      </w:ins>
      <w:ins w:id="978" w:author="Derenek, Sascha" w:date="2023-02-07T15:05:00Z">
        <w:r w:rsidR="001A0160">
          <w:t xml:space="preserve"> cm </w:t>
        </w:r>
      </w:ins>
      <w:ins w:id="979" w:author="Derenek, Sascha" w:date="2023-02-09T16:13:00Z">
        <w:r w:rsidR="008A02E8">
          <w:t>bei Tram-</w:t>
        </w:r>
      </w:ins>
      <w:ins w:id="980" w:author="Derenek, Sascha" w:date="2023-02-09T16:17:00Z">
        <w:r w:rsidR="008A02E8">
          <w:t>/RegioTram-</w:t>
        </w:r>
      </w:ins>
      <w:ins w:id="981" w:author="Derenek, Sascha" w:date="2023-02-09T16:13:00Z">
        <w:r w:rsidR="008A02E8">
          <w:t>Haltestellen vorhanden</w:t>
        </w:r>
      </w:ins>
      <w:ins w:id="982" w:author="Derenek, Sascha" w:date="2023-02-07T15:04:00Z">
        <w:r w:rsidR="001A0160" w:rsidRPr="001A0160">
          <w:t xml:space="preserve">. </w:t>
        </w:r>
      </w:ins>
      <w:ins w:id="983" w:author="Derenek, Sascha" w:date="2023-04-28T09:37:00Z">
        <w:r w:rsidR="00F34022">
          <w:t>Der barrierefreie Einstieg ist jedoch nur mi</w:t>
        </w:r>
      </w:ins>
      <w:ins w:id="984" w:author="Derenek, Sascha" w:date="2023-04-28T09:38:00Z">
        <w:r w:rsidR="00F34022">
          <w:t xml:space="preserve">t Klapprampe möglich. </w:t>
        </w:r>
      </w:ins>
      <w:ins w:id="985" w:author="Derenek, Sascha" w:date="2023-02-09T16:13:00Z">
        <w:r w:rsidR="008A02E8">
          <w:t>Kombinierte Bus</w:t>
        </w:r>
      </w:ins>
      <w:ins w:id="986" w:author="Derenek, Sascha" w:date="2023-02-09T16:14:00Z">
        <w:r w:rsidR="008A02E8">
          <w:t>-/Tram</w:t>
        </w:r>
      </w:ins>
      <w:ins w:id="987" w:author="Derenek, Sascha" w:date="2023-02-09T16:17:00Z">
        <w:r w:rsidR="008A02E8">
          <w:t>/RegioTram</w:t>
        </w:r>
      </w:ins>
      <w:ins w:id="988" w:author="Derenek, Sascha" w:date="2023-02-09T16:14:00Z">
        <w:r w:rsidR="008A02E8">
          <w:t xml:space="preserve">-Haltestellen sind mit Querneigung zwischen Bord und Gleis </w:t>
        </w:r>
      </w:ins>
      <w:ins w:id="989" w:author="Derenek, Sascha" w:date="2023-02-09T16:15:00Z">
        <w:r w:rsidR="008A02E8">
          <w:t>versehen, so dass auch dort die vorstehenden Maße eingehalten werden.</w:t>
        </w:r>
      </w:ins>
      <w:ins w:id="990" w:author="Derenek, Sascha" w:date="2023-02-09T16:14:00Z">
        <w:r w:rsidR="008A02E8">
          <w:t xml:space="preserve"> </w:t>
        </w:r>
      </w:ins>
      <w:del w:id="991" w:author="Derenek, Sascha" w:date="2023-02-07T15:04:00Z">
        <w:r w:rsidRPr="005017C7" w:rsidDel="001A0160">
          <w:delText xml:space="preserve">Insofern </w:delText>
        </w:r>
      </w:del>
      <w:del w:id="992" w:author="Derenek, Sascha" w:date="2022-11-14T16:23:00Z">
        <w:r w:rsidRPr="005017C7" w:rsidDel="00A904A5">
          <w:delText>ist das G</w:delText>
        </w:r>
        <w:r w:rsidR="000D45C9" w:rsidRPr="005017C7" w:rsidDel="00A904A5">
          <w:delText>ros</w:delText>
        </w:r>
        <w:r w:rsidRPr="005017C7" w:rsidDel="00A904A5">
          <w:delText xml:space="preserve"> der </w:delText>
        </w:r>
      </w:del>
      <w:del w:id="993" w:author="Derenek, Sascha" w:date="2023-02-07T15:04:00Z">
        <w:r w:rsidRPr="005017C7" w:rsidDel="001A0160">
          <w:delText xml:space="preserve">Haltestellen nur als </w:delText>
        </w:r>
      </w:del>
      <w:commentRangeStart w:id="994"/>
      <w:commentRangeStart w:id="995"/>
      <w:del w:id="996" w:author="Derenek, Sascha" w:date="2022-11-14T16:23:00Z">
        <w:r w:rsidRPr="005017C7" w:rsidDel="00A904A5">
          <w:delText xml:space="preserve">weitreichend </w:delText>
        </w:r>
      </w:del>
      <w:del w:id="997" w:author="Derenek, Sascha" w:date="2023-02-07T15:04:00Z">
        <w:r w:rsidRPr="005017C7" w:rsidDel="001A0160">
          <w:delText xml:space="preserve">barrierefrei </w:delText>
        </w:r>
        <w:commentRangeEnd w:id="994"/>
        <w:r w:rsidR="00C309D0" w:rsidDel="001A0160">
          <w:rPr>
            <w:rStyle w:val="Kommentarzeichen"/>
          </w:rPr>
          <w:commentReference w:id="994"/>
        </w:r>
        <w:commentRangeEnd w:id="995"/>
        <w:r w:rsidR="009E6483" w:rsidDel="001A0160">
          <w:rPr>
            <w:rStyle w:val="Kommentarzeichen"/>
          </w:rPr>
          <w:commentReference w:id="995"/>
        </w:r>
        <w:r w:rsidRPr="005017C7" w:rsidDel="001A0160">
          <w:delText xml:space="preserve">zu bezeichnen. </w:delText>
        </w:r>
      </w:del>
      <w:r w:rsidRPr="005017C7">
        <w:t>Die Ausrüstung der Haltestellen mit Bodenindikatoren wurde erst später ergänzt.</w:t>
      </w:r>
    </w:p>
    <w:p w14:paraId="08D587A8" w14:textId="330512FE" w:rsidR="00312825" w:rsidRPr="005017C7" w:rsidRDefault="00312825" w:rsidP="007A3CEC">
      <w:pPr>
        <w:pStyle w:val="berschrift4"/>
      </w:pPr>
      <w:r w:rsidRPr="005017C7">
        <w:t>Anforderungen</w:t>
      </w:r>
      <w:r w:rsidR="009F5E7E" w:rsidRPr="005017C7">
        <w:t xml:space="preserve"> und Maßnahmen </w:t>
      </w:r>
    </w:p>
    <w:p w14:paraId="48B54BF5" w14:textId="67E37495" w:rsidR="005D7EF1" w:rsidRDefault="009F5E7E" w:rsidP="00B76F96">
      <w:pPr>
        <w:rPr>
          <w:ins w:id="998" w:author="Derenek, Sascha" w:date="2023-02-09T16:12:00Z"/>
        </w:rPr>
      </w:pPr>
      <w:bookmarkStart w:id="999" w:name="_Hlk54271686"/>
      <w:r w:rsidRPr="005017C7">
        <w:t xml:space="preserve">Hinsichtlich der Anforderungen und Maßnahmen sei auf die derzeit noch in Bearbeitung befindliche Teilfortschreibung </w:t>
      </w:r>
      <w:r w:rsidR="003670CC" w:rsidRPr="005017C7">
        <w:t xml:space="preserve">vollständige Barrierefreiheit </w:t>
      </w:r>
      <w:r w:rsidRPr="005017C7">
        <w:t xml:space="preserve">des Nahverkehrsplanes der Stadt Kassel verwiesen. </w:t>
      </w:r>
    </w:p>
    <w:p w14:paraId="1BFC54F8" w14:textId="2A5648C5" w:rsidR="008A02E8" w:rsidRDefault="008A02E8" w:rsidP="00B76F96">
      <w:pPr>
        <w:rPr>
          <w:ins w:id="1000" w:author="Derenek, Sascha" w:date="2023-02-09T16:18:00Z"/>
        </w:rPr>
      </w:pPr>
      <w:ins w:id="1001" w:author="Derenek, Sascha" w:date="2023-02-09T16:12:00Z">
        <w:r>
          <w:t>Es werden derzeit u.A. Konzepte entwickelt, um Tram- und kombinierte Tram-/Bus-Haltestellen</w:t>
        </w:r>
      </w:ins>
      <w:ins w:id="1002" w:author="Derenek, Sascha" w:date="2023-02-09T16:15:00Z">
        <w:r>
          <w:t xml:space="preserve"> mit Teilaufhöhungen im Bereich der </w:t>
        </w:r>
      </w:ins>
      <w:ins w:id="1003" w:author="Derenek, Sascha" w:date="2023-02-09T16:16:00Z">
        <w:r>
          <w:t>Türen mit Klapprampe (Tür 2) zu versehen, um Einstiegshöhen von 20 cm (Bus) und 22 cm (Tram /</w:t>
        </w:r>
      </w:ins>
      <w:ins w:id="1004" w:author="Derenek, Sascha" w:date="2023-02-09T16:17:00Z">
        <w:r>
          <w:t xml:space="preserve"> RegioTram</w:t>
        </w:r>
      </w:ins>
      <w:ins w:id="1005" w:author="Derenek, Sascha" w:date="2023-02-09T16:16:00Z">
        <w:r>
          <w:t xml:space="preserve">) </w:t>
        </w:r>
      </w:ins>
      <w:ins w:id="1006" w:author="Derenek, Sascha" w:date="2023-02-09T16:17:00Z">
        <w:r>
          <w:t>zu erreichen.</w:t>
        </w:r>
      </w:ins>
    </w:p>
    <w:p w14:paraId="4B327E57" w14:textId="2D23A60C" w:rsidR="008A02E8" w:rsidRDefault="008A02E8" w:rsidP="00B76F96">
      <w:ins w:id="1007" w:author="Derenek, Sascha" w:date="2023-02-09T16:18:00Z">
        <w:r>
          <w:t>Neu- und Umbauten von reinen Bushaltestellen in der Stadt Kassel werden inzwischen mit einer Regelhöhe von 22 cm errichtet.</w:t>
        </w:r>
      </w:ins>
    </w:p>
    <w:p w14:paraId="1F923449" w14:textId="77777777" w:rsidR="001408CF" w:rsidRPr="005017C7" w:rsidRDefault="001408CF" w:rsidP="00B76F96"/>
    <w:p w14:paraId="6E2FD071" w14:textId="6ABC5170" w:rsidR="007C4AEB" w:rsidRPr="005017C7" w:rsidRDefault="00D16F53" w:rsidP="00500942">
      <w:pPr>
        <w:pStyle w:val="berschrift3"/>
      </w:pPr>
      <w:bookmarkStart w:id="1008" w:name="_Toc126581337"/>
      <w:bookmarkEnd w:id="999"/>
      <w:r w:rsidRPr="005017C7">
        <w:t>Bushaltestellen in den nordhessischen Landkreisen</w:t>
      </w:r>
      <w:r w:rsidR="007C4AEB" w:rsidRPr="005017C7">
        <w:t xml:space="preserve"> </w:t>
      </w:r>
      <w:r w:rsidR="00815D57" w:rsidRPr="005017C7">
        <w:br/>
      </w:r>
      <w:r w:rsidR="007C4AEB" w:rsidRPr="005017C7">
        <w:t xml:space="preserve">(außerhalb </w:t>
      </w:r>
      <w:r w:rsidR="0056012E" w:rsidRPr="005017C7">
        <w:t>der Stadt Kassel</w:t>
      </w:r>
      <w:r w:rsidR="007C4AEB" w:rsidRPr="005017C7">
        <w:t>)</w:t>
      </w:r>
      <w:bookmarkEnd w:id="1008"/>
    </w:p>
    <w:p w14:paraId="3B5C621B" w14:textId="77777777" w:rsidR="007C4AEB" w:rsidRPr="005017C7" w:rsidRDefault="007C4AEB" w:rsidP="007A3CEC">
      <w:pPr>
        <w:pStyle w:val="berschrift4"/>
      </w:pPr>
      <w:r w:rsidRPr="005017C7">
        <w:t>Bestand</w:t>
      </w:r>
    </w:p>
    <w:p w14:paraId="622C84BE" w14:textId="41CA9F10" w:rsidR="007C4AEB" w:rsidRPr="005017C7" w:rsidRDefault="007C4AEB" w:rsidP="00A24603">
      <w:r w:rsidRPr="005017C7">
        <w:t>Im Gebiet des NVV existieren</w:t>
      </w:r>
      <w:r w:rsidR="00D40A3E" w:rsidRPr="005017C7">
        <w:t xml:space="preserve"> außerhalb der Stadt Kassel</w:t>
      </w:r>
      <w:r w:rsidRPr="005017C7">
        <w:t xml:space="preserve"> rd</w:t>
      </w:r>
      <w:r w:rsidR="00C30642">
        <w:t xml:space="preserve">. 5.600 </w:t>
      </w:r>
      <w:r w:rsidRPr="005017C7">
        <w:t>Bushaltestellenpositionen, von denen</w:t>
      </w:r>
      <w:r w:rsidR="00C30642">
        <w:t xml:space="preserve"> Ende 202</w:t>
      </w:r>
      <w:ins w:id="1009" w:author="Derenek, Sascha" w:date="2023-04-13T17:23:00Z">
        <w:r w:rsidR="00EA73E3">
          <w:t>3</w:t>
        </w:r>
      </w:ins>
      <w:del w:id="1010" w:author="Derenek, Sascha" w:date="2023-04-13T17:23:00Z">
        <w:r w:rsidR="00C30642" w:rsidDel="00EA73E3">
          <w:delText>1</w:delText>
        </w:r>
      </w:del>
      <w:r w:rsidR="00C30642">
        <w:t xml:space="preserve"> ca</w:t>
      </w:r>
      <w:commentRangeStart w:id="1011"/>
      <w:r w:rsidR="00C30642">
        <w:t xml:space="preserve">. </w:t>
      </w:r>
      <w:del w:id="1012" w:author="Derenek, Sascha" w:date="2022-11-17T14:40:00Z">
        <w:r w:rsidR="00C30642" w:rsidDel="008B1B51">
          <w:delText xml:space="preserve">700 </w:delText>
        </w:r>
      </w:del>
      <w:ins w:id="1013" w:author="Derenek, Sascha" w:date="2022-11-17T14:44:00Z">
        <w:r w:rsidR="00D66798">
          <w:t>230</w:t>
        </w:r>
      </w:ins>
      <w:ins w:id="1014" w:author="Derenek, Sascha" w:date="2022-11-17T14:40:00Z">
        <w:r w:rsidR="008B1B51">
          <w:t xml:space="preserve"> vollständig </w:t>
        </w:r>
      </w:ins>
      <w:r w:rsidR="00C30642">
        <w:t xml:space="preserve">barrierefrei </w:t>
      </w:r>
      <w:del w:id="1015" w:author="Derenek, Sascha" w:date="2022-11-17T14:40:00Z">
        <w:r w:rsidRPr="005017C7" w:rsidDel="008B1B51">
          <w:delText xml:space="preserve">oder zumindest </w:delText>
        </w:r>
      </w:del>
      <w:ins w:id="1016" w:author="Derenek, Sascha" w:date="2022-11-17T14:40:00Z">
        <w:r w:rsidR="008B1B51">
          <w:t xml:space="preserve">und </w:t>
        </w:r>
      </w:ins>
      <w:ins w:id="1017" w:author="Derenek, Sascha" w:date="2022-11-17T14:44:00Z">
        <w:r w:rsidR="00D66798">
          <w:t>560</w:t>
        </w:r>
      </w:ins>
      <w:ins w:id="1018" w:author="Derenek, Sascha" w:date="2022-11-17T14:40:00Z">
        <w:r w:rsidR="008B1B51">
          <w:t xml:space="preserve"> </w:t>
        </w:r>
      </w:ins>
      <w:del w:id="1019" w:author="Derenek, Sascha" w:date="2022-11-17T14:44:00Z">
        <w:r w:rsidR="000578AC" w:rsidRPr="005017C7" w:rsidDel="00D66798">
          <w:delText xml:space="preserve">gemäß dem </w:delText>
        </w:r>
        <w:r w:rsidR="00F14F7B" w:rsidRPr="005017C7" w:rsidDel="00D66798">
          <w:delText>ab 2016</w:delText>
        </w:r>
        <w:r w:rsidR="000578AC" w:rsidRPr="005017C7" w:rsidDel="00D66798">
          <w:delText xml:space="preserve"> gültigen Standard </w:delText>
        </w:r>
      </w:del>
      <w:del w:id="1020" w:author="Derenek, Sascha" w:date="2023-04-28T09:35:00Z">
        <w:r w:rsidRPr="005017C7" w:rsidDel="00F34022">
          <w:delText>barrierefrei</w:delText>
        </w:r>
      </w:del>
      <w:ins w:id="1021" w:author="Derenek, Sascha" w:date="2023-04-28T09:35:00Z">
        <w:r w:rsidR="00F34022">
          <w:t>barrierefrei</w:t>
        </w:r>
      </w:ins>
      <w:del w:id="1022" w:author="Derenek, Sascha" w:date="2023-05-11T09:59:00Z">
        <w:r w:rsidRPr="005017C7" w:rsidDel="003E1225">
          <w:delText xml:space="preserve"> </w:delText>
        </w:r>
        <w:r w:rsidR="00FD4446" w:rsidRPr="005017C7" w:rsidDel="003E1225">
          <w:delText>(</w:delText>
        </w:r>
      </w:del>
      <w:ins w:id="1023" w:author="Derenek, Sascha" w:date="2022-11-17T14:44:00Z">
        <w:r w:rsidR="00D66798">
          <w:t>,</w:t>
        </w:r>
        <w:r w:rsidR="00D66798" w:rsidRPr="005017C7">
          <w:t xml:space="preserve"> </w:t>
        </w:r>
      </w:ins>
      <w:del w:id="1024" w:author="Derenek, Sascha" w:date="2023-05-02T16:56:00Z">
        <w:r w:rsidR="00FD4446" w:rsidRPr="005017C7" w:rsidDel="008D7F3A">
          <w:delText>mindestens 1</w:delText>
        </w:r>
      </w:del>
      <w:del w:id="1025" w:author="Derenek, Sascha" w:date="2022-11-18T10:49:00Z">
        <w:r w:rsidR="00F14F7B" w:rsidRPr="005017C7" w:rsidDel="0060785B">
          <w:delText>8</w:delText>
        </w:r>
      </w:del>
      <w:del w:id="1026" w:author="Derenek, Sascha" w:date="2023-05-02T16:56:00Z">
        <w:r w:rsidR="00FD4446" w:rsidRPr="005017C7" w:rsidDel="008D7F3A">
          <w:delText xml:space="preserve"> cm</w:delText>
        </w:r>
      </w:del>
      <w:ins w:id="1027" w:author="Derenek, Sascha" w:date="2023-05-11T09:59:00Z">
        <w:r w:rsidR="003E1225">
          <w:t>(mindestens 16</w:t>
        </w:r>
      </w:ins>
      <w:ins w:id="1028" w:author="Derenek, Sascha" w:date="2023-04-26T16:40:00Z">
        <w:r w:rsidR="00660ABF">
          <w:t xml:space="preserve"> cm </w:t>
        </w:r>
      </w:ins>
      <w:r w:rsidR="00FD4446" w:rsidRPr="005017C7">
        <w:t xml:space="preserve"> hoher </w:t>
      </w:r>
      <w:commentRangeEnd w:id="1011"/>
      <w:r w:rsidR="00D66798">
        <w:rPr>
          <w:rStyle w:val="Kommentarzeichen"/>
        </w:rPr>
        <w:commentReference w:id="1011"/>
      </w:r>
      <w:r w:rsidR="00FD4446" w:rsidRPr="005017C7">
        <w:t>Bord</w:t>
      </w:r>
      <w:r w:rsidR="00F14F7B" w:rsidRPr="005017C7">
        <w:t>, Grundelemente taktiler Bodenindikatoren: Einstiegsfeld, Leitstreifen</w:t>
      </w:r>
      <w:r w:rsidR="00FD4446" w:rsidRPr="005017C7">
        <w:t xml:space="preserve">) </w:t>
      </w:r>
      <w:r w:rsidRPr="005017C7">
        <w:t xml:space="preserve">ausgebaut sind. </w:t>
      </w:r>
      <w:r w:rsidR="00FD4446" w:rsidRPr="005017C7">
        <w:t xml:space="preserve">Eine </w:t>
      </w:r>
      <w:r w:rsidR="00D40A3E" w:rsidRPr="005017C7">
        <w:t xml:space="preserve">teilweise notwendige </w:t>
      </w:r>
      <w:r w:rsidR="00FD4446" w:rsidRPr="005017C7">
        <w:t xml:space="preserve">Nachrüstung mit Bodenindikatoren an Haltestellen mit </w:t>
      </w:r>
      <w:del w:id="1029" w:author="Derenek, Sascha" w:date="2023-05-02T16:56:00Z">
        <w:r w:rsidR="00FD4446" w:rsidRPr="005017C7" w:rsidDel="008D7F3A">
          <w:delText>16-</w:delText>
        </w:r>
      </w:del>
      <w:ins w:id="1030" w:author="Derenek, Sascha" w:date="2023-05-11T10:21:00Z">
        <w:r w:rsidR="00C37421">
          <w:t xml:space="preserve">16 oder </w:t>
        </w:r>
      </w:ins>
      <w:r w:rsidR="00FD4446" w:rsidRPr="005017C7">
        <w:t xml:space="preserve">18 cm hohem Bord ist </w:t>
      </w:r>
      <w:r w:rsidR="00D75021" w:rsidRPr="005017C7">
        <w:t xml:space="preserve">allerdings </w:t>
      </w:r>
      <w:r w:rsidR="00FD4446" w:rsidRPr="005017C7">
        <w:t>nur dann sinnvoll, wenn auch die anderen Anforderungen an eine</w:t>
      </w:r>
      <w:ins w:id="1031" w:author="Derenek, Sascha" w:date="2023-02-09T12:45:00Z">
        <w:r w:rsidR="00C23F7C">
          <w:t xml:space="preserve"> vollständig</w:t>
        </w:r>
      </w:ins>
      <w:r w:rsidR="00FD4446" w:rsidRPr="005017C7">
        <w:t xml:space="preserve"> barrierefreie Haltestelle (mindestens 2,5 m Tiefe, Busbucht mit entsprechender Entwicklungslänge) gegeben sind.</w:t>
      </w:r>
    </w:p>
    <w:p w14:paraId="60ED4C2E" w14:textId="749D8339" w:rsidR="007C4AEB" w:rsidRPr="005017C7" w:rsidRDefault="00130CD3" w:rsidP="00A24603">
      <w:r w:rsidRPr="005017C7">
        <w:t>Im Jahr 202</w:t>
      </w:r>
      <w:ins w:id="1032" w:author="Derenek, Sascha" w:date="2023-04-13T17:23:00Z">
        <w:r w:rsidR="00EA73E3">
          <w:t>3</w:t>
        </w:r>
      </w:ins>
      <w:del w:id="1033" w:author="Derenek, Sascha" w:date="2023-04-13T17:23:00Z">
        <w:r w:rsidRPr="005017C7" w:rsidDel="00EA73E3">
          <w:delText>1</w:delText>
        </w:r>
      </w:del>
      <w:r w:rsidRPr="005017C7">
        <w:t xml:space="preserve"> sind somit ca. 4.900 Haltestellenpositionen noch nicht mit einem mindestens 22 cm hohen Bord ausgestattet.</w:t>
      </w:r>
    </w:p>
    <w:p w14:paraId="0A9074C7" w14:textId="77777777" w:rsidR="007C4AEB" w:rsidRPr="005017C7" w:rsidRDefault="007C4AEB" w:rsidP="00A24603">
      <w:r w:rsidRPr="005017C7">
        <w:t xml:space="preserve">Neben der Haltestelle sollen auch barrierefreie Zuwegungen (ausreichend breite Gehwege) und barrierefreie Querungsmöglichkeiten bis zu den nächsten Knotenpunkten vorhanden sein. </w:t>
      </w:r>
    </w:p>
    <w:p w14:paraId="757E6C87" w14:textId="79EC034B" w:rsidR="00431CC4" w:rsidRPr="005017C7" w:rsidRDefault="007C4AEB" w:rsidP="00A24603">
      <w:r w:rsidRPr="005017C7">
        <w:t xml:space="preserve">Besonders im ländlichen Raum in kleineren Ortsteilen fehlen jedoch nicht selten Gehwege bzw. deren ausreichende Breite. </w:t>
      </w:r>
      <w:commentRangeStart w:id="1034"/>
      <w:ins w:id="1035" w:author="Derenek, Sascha" w:date="2022-11-16T16:37:00Z">
        <w:r w:rsidR="00A17DDD" w:rsidRPr="00A17DDD">
          <w:t>Die Bewilligungsstelle bei Hessen Mobil berät im Rahmen der Antragstellung. Die entsprechenden Lösungen muss die Antragstellerin oder der Antragsteller selbst entwickeln. Abweichungen vom technischen Regelwerk sind zu begründen, es sind in diesem Fall Varianten zu untersuchen und bewerten.</w:t>
        </w:r>
      </w:ins>
      <w:del w:id="1036" w:author="Derenek, Sascha" w:date="2022-11-16T16:37:00Z">
        <w:r w:rsidRPr="005017C7" w:rsidDel="00A17DDD">
          <w:delText>Hier müssen in Abstimmung mit dem Förder</w:delText>
        </w:r>
        <w:r w:rsidR="00D86482" w:rsidRPr="005017C7" w:rsidDel="00A17DDD">
          <w:delText>mittel</w:delText>
        </w:r>
        <w:r w:rsidRPr="005017C7" w:rsidDel="00A17DDD">
          <w:delText>geber und der Kommune Sonderlösungen vereinbart werden</w:delText>
        </w:r>
        <w:r w:rsidR="00D40A3E" w:rsidRPr="005017C7" w:rsidDel="00A17DDD">
          <w:delText>, die z. B. in der Anlage von Mischflächen liegen können</w:delText>
        </w:r>
        <w:r w:rsidRPr="005017C7" w:rsidDel="00A17DDD">
          <w:delText>.</w:delText>
        </w:r>
      </w:del>
      <w:commentRangeEnd w:id="1034"/>
      <w:r w:rsidR="00A17DDD">
        <w:rPr>
          <w:rStyle w:val="Kommentarzeichen"/>
        </w:rPr>
        <w:commentReference w:id="1034"/>
      </w:r>
    </w:p>
    <w:p w14:paraId="4FF8E376" w14:textId="38B92E46" w:rsidR="00D16F53" w:rsidRPr="005017C7" w:rsidRDefault="00D16F53" w:rsidP="00A24603">
      <w:r w:rsidRPr="005017C7">
        <w:t xml:space="preserve">Der Ausbauzustand der Haltestellen bezogen auf die </w:t>
      </w:r>
      <w:r w:rsidR="0056012E" w:rsidRPr="005017C7">
        <w:t xml:space="preserve">fünf nordhessischen </w:t>
      </w:r>
      <w:r w:rsidRPr="005017C7">
        <w:t xml:space="preserve">Landkreise stellt </w:t>
      </w:r>
      <w:r w:rsidR="002A1A72" w:rsidRPr="005017C7">
        <w:t xml:space="preserve">sich </w:t>
      </w:r>
      <w:r w:rsidR="00C30642">
        <w:t xml:space="preserve">Stand Dezember 2021 </w:t>
      </w:r>
      <w:r w:rsidRPr="005017C7">
        <w:t>wie folgt dar:</w:t>
      </w:r>
    </w:p>
    <w:tbl>
      <w:tblPr>
        <w:tblStyle w:val="Tabellenraster"/>
        <w:tblW w:w="0" w:type="auto"/>
        <w:tblLook w:val="04A0" w:firstRow="1" w:lastRow="0" w:firstColumn="1" w:lastColumn="0" w:noHBand="0" w:noVBand="1"/>
      </w:tblPr>
      <w:tblGrid>
        <w:gridCol w:w="1812"/>
        <w:gridCol w:w="1812"/>
        <w:gridCol w:w="1812"/>
        <w:gridCol w:w="1812"/>
        <w:gridCol w:w="1812"/>
        <w:tblGridChange w:id="1037">
          <w:tblGrid>
            <w:gridCol w:w="1812"/>
            <w:gridCol w:w="1812"/>
            <w:gridCol w:w="1812"/>
            <w:gridCol w:w="1812"/>
            <w:gridCol w:w="1812"/>
          </w:tblGrid>
        </w:tblGridChange>
      </w:tblGrid>
      <w:tr w:rsidR="00D66798" w:rsidRPr="005017C7" w14:paraId="04AF2813" w14:textId="77777777" w:rsidTr="000042EC">
        <w:tc>
          <w:tcPr>
            <w:tcW w:w="1812" w:type="dxa"/>
          </w:tcPr>
          <w:p w14:paraId="2937E254" w14:textId="3E03E09F" w:rsidR="00D66798" w:rsidRPr="005017C7" w:rsidRDefault="00D66798" w:rsidP="00575D65">
            <w:pPr>
              <w:spacing w:before="0" w:after="120" w:line="240" w:lineRule="auto"/>
              <w:rPr>
                <w:b/>
                <w:szCs w:val="24"/>
              </w:rPr>
            </w:pPr>
            <w:r w:rsidRPr="005017C7">
              <w:rPr>
                <w:b/>
                <w:szCs w:val="24"/>
              </w:rPr>
              <w:t>Landkreis</w:t>
            </w:r>
          </w:p>
        </w:tc>
        <w:tc>
          <w:tcPr>
            <w:tcW w:w="1812" w:type="dxa"/>
          </w:tcPr>
          <w:p w14:paraId="5FF26EC8" w14:textId="04CCC136" w:rsidR="00D66798" w:rsidRPr="005017C7" w:rsidRDefault="00D66798" w:rsidP="00575D65">
            <w:pPr>
              <w:spacing w:before="0" w:after="120" w:line="240" w:lineRule="auto"/>
              <w:rPr>
                <w:b/>
                <w:szCs w:val="24"/>
              </w:rPr>
            </w:pPr>
            <w:r w:rsidRPr="005017C7">
              <w:rPr>
                <w:b/>
                <w:szCs w:val="24"/>
              </w:rPr>
              <w:t>Haltestellenpositionen</w:t>
            </w:r>
            <w:r w:rsidRPr="005017C7">
              <w:rPr>
                <w:b/>
                <w:szCs w:val="24"/>
              </w:rPr>
              <w:br/>
              <w:t>Gesamt</w:t>
            </w:r>
          </w:p>
        </w:tc>
        <w:tc>
          <w:tcPr>
            <w:tcW w:w="1812" w:type="dxa"/>
          </w:tcPr>
          <w:p w14:paraId="7290C652" w14:textId="057F8F71" w:rsidR="00D66798" w:rsidRPr="005017C7" w:rsidRDefault="00D66798" w:rsidP="00575D65">
            <w:pPr>
              <w:spacing w:before="0" w:after="120" w:line="240" w:lineRule="auto"/>
              <w:rPr>
                <w:b/>
                <w:szCs w:val="24"/>
              </w:rPr>
            </w:pPr>
            <w:r w:rsidRPr="005017C7">
              <w:rPr>
                <w:b/>
                <w:szCs w:val="24"/>
              </w:rPr>
              <w:t>Haltestellenpositionen</w:t>
            </w:r>
            <w:r w:rsidRPr="005017C7">
              <w:rPr>
                <w:b/>
                <w:szCs w:val="24"/>
              </w:rPr>
              <w:br/>
            </w:r>
            <w:ins w:id="1038" w:author="Derenek, Sascha" w:date="2022-11-17T14:48:00Z">
              <w:r>
                <w:rPr>
                  <w:b/>
                  <w:szCs w:val="24"/>
                </w:rPr>
                <w:t xml:space="preserve">vollständig </w:t>
              </w:r>
            </w:ins>
            <w:r w:rsidRPr="005017C7">
              <w:rPr>
                <w:b/>
                <w:szCs w:val="24"/>
              </w:rPr>
              <w:t xml:space="preserve">barrierefrei </w:t>
            </w:r>
          </w:p>
        </w:tc>
        <w:tc>
          <w:tcPr>
            <w:tcW w:w="1812" w:type="dxa"/>
          </w:tcPr>
          <w:p w14:paraId="5F4857D6" w14:textId="48906844" w:rsidR="00D66798" w:rsidRPr="005017C7" w:rsidRDefault="00D66798" w:rsidP="00575D65">
            <w:pPr>
              <w:spacing w:before="0" w:after="120" w:line="240" w:lineRule="auto"/>
              <w:rPr>
                <w:b/>
                <w:szCs w:val="24"/>
              </w:rPr>
            </w:pPr>
            <w:ins w:id="1039" w:author="Derenek, Sascha" w:date="2022-11-17T14:48:00Z">
              <w:r w:rsidRPr="005017C7">
                <w:rPr>
                  <w:b/>
                  <w:szCs w:val="24"/>
                </w:rPr>
                <w:t>Haltestellenpositionen</w:t>
              </w:r>
              <w:r w:rsidRPr="005017C7">
                <w:rPr>
                  <w:b/>
                  <w:szCs w:val="24"/>
                </w:rPr>
                <w:br/>
              </w:r>
            </w:ins>
            <w:ins w:id="1040" w:author="Derenek, Sascha" w:date="2023-04-28T09:35:00Z">
              <w:r w:rsidR="00F34022">
                <w:rPr>
                  <w:b/>
                  <w:szCs w:val="24"/>
                </w:rPr>
                <w:t>barrierefrei</w:t>
              </w:r>
            </w:ins>
          </w:p>
        </w:tc>
        <w:tc>
          <w:tcPr>
            <w:tcW w:w="1812" w:type="dxa"/>
          </w:tcPr>
          <w:p w14:paraId="3715258F" w14:textId="07122CAB" w:rsidR="00D66798" w:rsidRPr="005017C7" w:rsidRDefault="00D66798" w:rsidP="00575D65">
            <w:pPr>
              <w:spacing w:before="0" w:after="120" w:line="240" w:lineRule="auto"/>
              <w:rPr>
                <w:b/>
                <w:szCs w:val="24"/>
              </w:rPr>
            </w:pPr>
            <w:r w:rsidRPr="005017C7">
              <w:rPr>
                <w:b/>
                <w:szCs w:val="24"/>
              </w:rPr>
              <w:t>Haltestellenpositionen</w:t>
            </w:r>
            <w:r w:rsidRPr="005017C7">
              <w:rPr>
                <w:b/>
                <w:szCs w:val="24"/>
              </w:rPr>
              <w:br/>
              <w:t xml:space="preserve">nicht </w:t>
            </w:r>
            <w:r w:rsidRPr="005017C7">
              <w:rPr>
                <w:b/>
                <w:szCs w:val="24"/>
              </w:rPr>
              <w:br/>
              <w:t>barrierefrei</w:t>
            </w:r>
          </w:p>
        </w:tc>
      </w:tr>
      <w:tr w:rsidR="00565D0D" w:rsidRPr="005017C7" w14:paraId="14BA25D4" w14:textId="77777777" w:rsidTr="00B547AB">
        <w:tblPrEx>
          <w:tblW w:w="0" w:type="auto"/>
          <w:tblPrExChange w:id="1041" w:author="Derenek, Sascha" w:date="2023-04-13T17:07:00Z">
            <w:tblPrEx>
              <w:tblW w:w="0" w:type="auto"/>
            </w:tblPrEx>
          </w:tblPrExChange>
        </w:tblPrEx>
        <w:tc>
          <w:tcPr>
            <w:tcW w:w="1812" w:type="dxa"/>
            <w:vAlign w:val="center"/>
            <w:tcPrChange w:id="1042" w:author="Derenek, Sascha" w:date="2023-04-13T17:07:00Z">
              <w:tcPr>
                <w:tcW w:w="1812" w:type="dxa"/>
                <w:vAlign w:val="center"/>
              </w:tcPr>
            </w:tcPrChange>
          </w:tcPr>
          <w:p w14:paraId="4EA11B92" w14:textId="3D7801FE" w:rsidR="00565D0D" w:rsidRPr="005017C7" w:rsidRDefault="00565D0D" w:rsidP="00565D0D">
            <w:pPr>
              <w:spacing w:before="0" w:after="120" w:line="240" w:lineRule="auto"/>
              <w:rPr>
                <w:szCs w:val="24"/>
              </w:rPr>
            </w:pPr>
            <w:r w:rsidRPr="005017C7">
              <w:rPr>
                <w:szCs w:val="24"/>
              </w:rPr>
              <w:t>NVV (ohne Stadt Kassel)</w:t>
            </w:r>
          </w:p>
        </w:tc>
        <w:tc>
          <w:tcPr>
            <w:tcW w:w="1812" w:type="dxa"/>
            <w:vAlign w:val="center"/>
            <w:tcPrChange w:id="1043" w:author="Derenek, Sascha" w:date="2023-04-13T17:07:00Z">
              <w:tcPr>
                <w:tcW w:w="1812" w:type="dxa"/>
                <w:vAlign w:val="center"/>
              </w:tcPr>
            </w:tcPrChange>
          </w:tcPr>
          <w:p w14:paraId="15AB927F" w14:textId="25E7CA64" w:rsidR="00565D0D" w:rsidRPr="00565D0D" w:rsidRDefault="00565D0D" w:rsidP="00565D0D">
            <w:pPr>
              <w:spacing w:before="0" w:after="120" w:line="240" w:lineRule="auto"/>
              <w:jc w:val="right"/>
              <w:rPr>
                <w:szCs w:val="24"/>
              </w:rPr>
            </w:pPr>
            <w:ins w:id="1044" w:author="Derenek, Sascha" w:date="2023-04-13T17:07:00Z">
              <w:r>
                <w:rPr>
                  <w:rFonts w:cs="Calibri"/>
                  <w:color w:val="000000"/>
                </w:rPr>
                <w:t>5.658</w:t>
              </w:r>
            </w:ins>
            <w:del w:id="1045" w:author="Derenek, Sascha" w:date="2023-04-13T17:05:00Z">
              <w:r w:rsidRPr="00565D0D" w:rsidDel="00565D0D">
                <w:rPr>
                  <w:szCs w:val="24"/>
                </w:rPr>
                <w:delText>5.618</w:delText>
              </w:r>
            </w:del>
          </w:p>
        </w:tc>
        <w:tc>
          <w:tcPr>
            <w:tcW w:w="1812" w:type="dxa"/>
            <w:vAlign w:val="center"/>
            <w:tcPrChange w:id="1046" w:author="Derenek, Sascha" w:date="2023-04-13T17:07:00Z">
              <w:tcPr>
                <w:tcW w:w="1812" w:type="dxa"/>
                <w:vAlign w:val="center"/>
              </w:tcPr>
            </w:tcPrChange>
          </w:tcPr>
          <w:p w14:paraId="721FDF89" w14:textId="484C1D0B" w:rsidR="00565D0D" w:rsidRPr="00565D0D" w:rsidRDefault="00565D0D" w:rsidP="00565D0D">
            <w:pPr>
              <w:spacing w:before="0" w:after="120" w:line="240" w:lineRule="auto"/>
              <w:jc w:val="right"/>
              <w:rPr>
                <w:szCs w:val="24"/>
              </w:rPr>
            </w:pPr>
            <w:ins w:id="1047" w:author="Derenek, Sascha" w:date="2023-04-13T17:07:00Z">
              <w:r>
                <w:rPr>
                  <w:rFonts w:cs="Calibri"/>
                  <w:color w:val="000000"/>
                </w:rPr>
                <w:t>232</w:t>
              </w:r>
            </w:ins>
            <w:del w:id="1048" w:author="Derenek, Sascha" w:date="2023-04-13T17:05:00Z">
              <w:r w:rsidRPr="00565D0D" w:rsidDel="00565D0D">
                <w:rPr>
                  <w:szCs w:val="24"/>
                </w:rPr>
                <w:delText>739</w:delText>
              </w:r>
            </w:del>
          </w:p>
        </w:tc>
        <w:tc>
          <w:tcPr>
            <w:tcW w:w="1812" w:type="dxa"/>
            <w:vAlign w:val="center"/>
            <w:tcPrChange w:id="1049" w:author="Derenek, Sascha" w:date="2023-04-13T17:07:00Z">
              <w:tcPr>
                <w:tcW w:w="1812" w:type="dxa"/>
              </w:tcPr>
            </w:tcPrChange>
          </w:tcPr>
          <w:p w14:paraId="4AC780FA" w14:textId="2B030A1C" w:rsidR="00565D0D" w:rsidRPr="00565D0D" w:rsidRDefault="00565D0D" w:rsidP="00565D0D">
            <w:pPr>
              <w:spacing w:before="0" w:after="120" w:line="240" w:lineRule="auto"/>
              <w:jc w:val="right"/>
              <w:rPr>
                <w:rFonts w:cs="Calibri"/>
                <w:color w:val="000000"/>
                <w:rPrChange w:id="1050" w:author="Derenek, Sascha" w:date="2023-04-13T17:06:00Z">
                  <w:rPr>
                    <w:rFonts w:cs="Calibri"/>
                    <w:color w:val="000000"/>
                    <w:highlight w:val="red"/>
                  </w:rPr>
                </w:rPrChange>
              </w:rPr>
            </w:pPr>
            <w:ins w:id="1051" w:author="Derenek, Sascha" w:date="2023-04-13T17:07:00Z">
              <w:r>
                <w:rPr>
                  <w:rFonts w:cs="Calibri"/>
                  <w:color w:val="000000"/>
                </w:rPr>
                <w:t>562</w:t>
              </w:r>
            </w:ins>
          </w:p>
        </w:tc>
        <w:tc>
          <w:tcPr>
            <w:tcW w:w="1812" w:type="dxa"/>
            <w:vAlign w:val="center"/>
            <w:tcPrChange w:id="1052" w:author="Derenek, Sascha" w:date="2023-04-13T17:07:00Z">
              <w:tcPr>
                <w:tcW w:w="1812" w:type="dxa"/>
                <w:vAlign w:val="center"/>
              </w:tcPr>
            </w:tcPrChange>
          </w:tcPr>
          <w:p w14:paraId="4BCF7CF6" w14:textId="2EA7A938" w:rsidR="00565D0D" w:rsidRPr="00565D0D" w:rsidRDefault="00565D0D" w:rsidP="00565D0D">
            <w:pPr>
              <w:spacing w:before="0" w:after="120" w:line="240" w:lineRule="auto"/>
              <w:jc w:val="right"/>
              <w:rPr>
                <w:szCs w:val="24"/>
              </w:rPr>
            </w:pPr>
            <w:ins w:id="1053" w:author="Derenek, Sascha" w:date="2023-04-13T17:07:00Z">
              <w:r>
                <w:rPr>
                  <w:rFonts w:cs="Calibri"/>
                  <w:color w:val="000000"/>
                </w:rPr>
                <w:t>4.864</w:t>
              </w:r>
            </w:ins>
            <w:del w:id="1054" w:author="Derenek, Sascha" w:date="2023-04-13T17:05:00Z">
              <w:r w:rsidRPr="00565D0D" w:rsidDel="00565D0D">
                <w:rPr>
                  <w:rFonts w:cs="Calibri"/>
                  <w:color w:val="000000"/>
                </w:rPr>
                <w:delText>4.879</w:delText>
              </w:r>
            </w:del>
          </w:p>
        </w:tc>
      </w:tr>
      <w:tr w:rsidR="00565D0D" w:rsidRPr="005017C7" w14:paraId="7554ECB6" w14:textId="77777777" w:rsidTr="00B547AB">
        <w:tblPrEx>
          <w:tblW w:w="0" w:type="auto"/>
          <w:tblPrExChange w:id="1055" w:author="Derenek, Sascha" w:date="2023-04-13T17:07:00Z">
            <w:tblPrEx>
              <w:tblW w:w="0" w:type="auto"/>
            </w:tblPrEx>
          </w:tblPrExChange>
        </w:tblPrEx>
        <w:tc>
          <w:tcPr>
            <w:tcW w:w="1812" w:type="dxa"/>
            <w:vAlign w:val="center"/>
            <w:tcPrChange w:id="1056" w:author="Derenek, Sascha" w:date="2023-04-13T17:07:00Z">
              <w:tcPr>
                <w:tcW w:w="1812" w:type="dxa"/>
                <w:vAlign w:val="center"/>
              </w:tcPr>
            </w:tcPrChange>
          </w:tcPr>
          <w:p w14:paraId="4449E4B2" w14:textId="2C2143E2" w:rsidR="00565D0D" w:rsidRPr="005017C7" w:rsidRDefault="00565D0D" w:rsidP="00565D0D">
            <w:pPr>
              <w:spacing w:before="0" w:after="120" w:line="240" w:lineRule="auto"/>
              <w:rPr>
                <w:szCs w:val="24"/>
              </w:rPr>
            </w:pPr>
            <w:r w:rsidRPr="005017C7">
              <w:rPr>
                <w:szCs w:val="24"/>
              </w:rPr>
              <w:t xml:space="preserve">Landkreis </w:t>
            </w:r>
            <w:r>
              <w:rPr>
                <w:szCs w:val="24"/>
              </w:rPr>
              <w:br/>
            </w:r>
            <w:r w:rsidRPr="005017C7">
              <w:rPr>
                <w:szCs w:val="24"/>
              </w:rPr>
              <w:t>Kassel</w:t>
            </w:r>
          </w:p>
        </w:tc>
        <w:tc>
          <w:tcPr>
            <w:tcW w:w="1812" w:type="dxa"/>
            <w:vAlign w:val="center"/>
            <w:tcPrChange w:id="1057" w:author="Derenek, Sascha" w:date="2023-04-13T17:07:00Z">
              <w:tcPr>
                <w:tcW w:w="1812" w:type="dxa"/>
                <w:vAlign w:val="center"/>
              </w:tcPr>
            </w:tcPrChange>
          </w:tcPr>
          <w:p w14:paraId="61D760B8" w14:textId="71138309" w:rsidR="00565D0D" w:rsidRPr="00565D0D" w:rsidRDefault="00565D0D" w:rsidP="00565D0D">
            <w:pPr>
              <w:spacing w:before="0" w:after="120" w:line="240" w:lineRule="auto"/>
              <w:jc w:val="right"/>
              <w:rPr>
                <w:szCs w:val="24"/>
              </w:rPr>
            </w:pPr>
            <w:ins w:id="1058" w:author="Derenek, Sascha" w:date="2023-04-13T17:07:00Z">
              <w:r>
                <w:rPr>
                  <w:rFonts w:cs="Calibri"/>
                  <w:color w:val="000000"/>
                </w:rPr>
                <w:t>1.466</w:t>
              </w:r>
            </w:ins>
            <w:del w:id="1059" w:author="Derenek, Sascha" w:date="2023-04-13T17:05:00Z">
              <w:r w:rsidRPr="00565D0D" w:rsidDel="00565D0D">
                <w:rPr>
                  <w:szCs w:val="24"/>
                </w:rPr>
                <w:delText>1.456</w:delText>
              </w:r>
            </w:del>
          </w:p>
        </w:tc>
        <w:tc>
          <w:tcPr>
            <w:tcW w:w="1812" w:type="dxa"/>
            <w:vAlign w:val="center"/>
            <w:tcPrChange w:id="1060" w:author="Derenek, Sascha" w:date="2023-04-13T17:07:00Z">
              <w:tcPr>
                <w:tcW w:w="1812" w:type="dxa"/>
                <w:vAlign w:val="center"/>
              </w:tcPr>
            </w:tcPrChange>
          </w:tcPr>
          <w:p w14:paraId="1EA66DCE" w14:textId="1496EB3B" w:rsidR="00565D0D" w:rsidRPr="00565D0D" w:rsidRDefault="00565D0D" w:rsidP="00565D0D">
            <w:pPr>
              <w:spacing w:before="0" w:after="120" w:line="240" w:lineRule="auto"/>
              <w:jc w:val="right"/>
              <w:rPr>
                <w:szCs w:val="24"/>
              </w:rPr>
            </w:pPr>
            <w:ins w:id="1061" w:author="Derenek, Sascha" w:date="2023-04-13T17:07:00Z">
              <w:r>
                <w:rPr>
                  <w:rFonts w:cs="Calibri"/>
                  <w:color w:val="000000"/>
                </w:rPr>
                <w:t>87</w:t>
              </w:r>
            </w:ins>
            <w:del w:id="1062" w:author="Derenek, Sascha" w:date="2023-04-13T17:05:00Z">
              <w:r w:rsidRPr="00565D0D" w:rsidDel="00565D0D">
                <w:rPr>
                  <w:szCs w:val="24"/>
                </w:rPr>
                <w:delText>319</w:delText>
              </w:r>
            </w:del>
          </w:p>
        </w:tc>
        <w:tc>
          <w:tcPr>
            <w:tcW w:w="1812" w:type="dxa"/>
            <w:vAlign w:val="center"/>
            <w:tcPrChange w:id="1063" w:author="Derenek, Sascha" w:date="2023-04-13T17:07:00Z">
              <w:tcPr>
                <w:tcW w:w="1812" w:type="dxa"/>
              </w:tcPr>
            </w:tcPrChange>
          </w:tcPr>
          <w:p w14:paraId="73234411" w14:textId="7CCAECC1" w:rsidR="00565D0D" w:rsidRPr="00565D0D" w:rsidRDefault="00565D0D" w:rsidP="00565D0D">
            <w:pPr>
              <w:spacing w:before="0" w:after="120" w:line="240" w:lineRule="auto"/>
              <w:jc w:val="right"/>
              <w:rPr>
                <w:rFonts w:cs="Calibri"/>
                <w:color w:val="000000"/>
                <w:rPrChange w:id="1064" w:author="Derenek, Sascha" w:date="2023-04-13T17:06:00Z">
                  <w:rPr>
                    <w:rFonts w:cs="Calibri"/>
                    <w:color w:val="000000"/>
                    <w:highlight w:val="red"/>
                  </w:rPr>
                </w:rPrChange>
              </w:rPr>
            </w:pPr>
            <w:ins w:id="1065" w:author="Derenek, Sascha" w:date="2023-04-13T17:07:00Z">
              <w:r>
                <w:rPr>
                  <w:rFonts w:cs="Calibri"/>
                  <w:color w:val="000000"/>
                </w:rPr>
                <w:t>256</w:t>
              </w:r>
            </w:ins>
          </w:p>
        </w:tc>
        <w:tc>
          <w:tcPr>
            <w:tcW w:w="1812" w:type="dxa"/>
            <w:vAlign w:val="center"/>
            <w:tcPrChange w:id="1066" w:author="Derenek, Sascha" w:date="2023-04-13T17:07:00Z">
              <w:tcPr>
                <w:tcW w:w="1812" w:type="dxa"/>
                <w:vAlign w:val="center"/>
              </w:tcPr>
            </w:tcPrChange>
          </w:tcPr>
          <w:p w14:paraId="71CF2E15" w14:textId="0FE99C68" w:rsidR="00565D0D" w:rsidRPr="00565D0D" w:rsidRDefault="00565D0D" w:rsidP="00565D0D">
            <w:pPr>
              <w:spacing w:before="0" w:after="120" w:line="240" w:lineRule="auto"/>
              <w:jc w:val="right"/>
              <w:rPr>
                <w:szCs w:val="24"/>
              </w:rPr>
            </w:pPr>
            <w:ins w:id="1067" w:author="Derenek, Sascha" w:date="2023-04-13T17:07:00Z">
              <w:r>
                <w:rPr>
                  <w:rFonts w:cs="Calibri"/>
                  <w:color w:val="000000"/>
                </w:rPr>
                <w:t>1.123</w:t>
              </w:r>
            </w:ins>
            <w:del w:id="1068" w:author="Derenek, Sascha" w:date="2023-04-13T17:05:00Z">
              <w:r w:rsidRPr="00565D0D" w:rsidDel="00565D0D">
                <w:rPr>
                  <w:rFonts w:cs="Calibri"/>
                  <w:color w:val="000000"/>
                </w:rPr>
                <w:delText>1.137</w:delText>
              </w:r>
            </w:del>
          </w:p>
        </w:tc>
      </w:tr>
      <w:tr w:rsidR="00565D0D" w:rsidRPr="005017C7" w14:paraId="1A742727" w14:textId="77777777" w:rsidTr="00B547AB">
        <w:tblPrEx>
          <w:tblW w:w="0" w:type="auto"/>
          <w:tblPrExChange w:id="1069" w:author="Derenek, Sascha" w:date="2023-04-13T17:07:00Z">
            <w:tblPrEx>
              <w:tblW w:w="0" w:type="auto"/>
            </w:tblPrEx>
          </w:tblPrExChange>
        </w:tblPrEx>
        <w:tc>
          <w:tcPr>
            <w:tcW w:w="1812" w:type="dxa"/>
            <w:vAlign w:val="center"/>
            <w:tcPrChange w:id="1070" w:author="Derenek, Sascha" w:date="2023-04-13T17:07:00Z">
              <w:tcPr>
                <w:tcW w:w="1812" w:type="dxa"/>
                <w:vAlign w:val="center"/>
              </w:tcPr>
            </w:tcPrChange>
          </w:tcPr>
          <w:p w14:paraId="560A0B89" w14:textId="6AE76420" w:rsidR="00565D0D" w:rsidRPr="005017C7" w:rsidRDefault="00565D0D" w:rsidP="00565D0D">
            <w:pPr>
              <w:spacing w:before="0" w:after="120" w:line="240" w:lineRule="auto"/>
              <w:rPr>
                <w:szCs w:val="24"/>
              </w:rPr>
            </w:pPr>
            <w:r w:rsidRPr="005017C7">
              <w:rPr>
                <w:szCs w:val="24"/>
              </w:rPr>
              <w:t>Waldeck-</w:t>
            </w:r>
            <w:r>
              <w:rPr>
                <w:szCs w:val="24"/>
              </w:rPr>
              <w:br/>
            </w:r>
            <w:r w:rsidRPr="005017C7">
              <w:rPr>
                <w:szCs w:val="24"/>
              </w:rPr>
              <w:t>Frankenberg</w:t>
            </w:r>
          </w:p>
        </w:tc>
        <w:tc>
          <w:tcPr>
            <w:tcW w:w="1812" w:type="dxa"/>
            <w:vAlign w:val="center"/>
            <w:tcPrChange w:id="1071" w:author="Derenek, Sascha" w:date="2023-04-13T17:07:00Z">
              <w:tcPr>
                <w:tcW w:w="1812" w:type="dxa"/>
                <w:vAlign w:val="center"/>
              </w:tcPr>
            </w:tcPrChange>
          </w:tcPr>
          <w:p w14:paraId="5A6965B4" w14:textId="1021F1AA" w:rsidR="00565D0D" w:rsidRPr="00565D0D" w:rsidRDefault="00565D0D" w:rsidP="00565D0D">
            <w:pPr>
              <w:spacing w:before="0" w:after="120" w:line="240" w:lineRule="auto"/>
              <w:jc w:val="right"/>
              <w:rPr>
                <w:szCs w:val="24"/>
              </w:rPr>
            </w:pPr>
            <w:ins w:id="1072" w:author="Derenek, Sascha" w:date="2023-04-13T17:07:00Z">
              <w:r>
                <w:rPr>
                  <w:rFonts w:cs="Calibri"/>
                  <w:color w:val="000000"/>
                </w:rPr>
                <w:t>1.319</w:t>
              </w:r>
            </w:ins>
            <w:del w:id="1073" w:author="Derenek, Sascha" w:date="2023-04-13T17:05:00Z">
              <w:r w:rsidRPr="00565D0D" w:rsidDel="00565D0D">
                <w:rPr>
                  <w:szCs w:val="24"/>
                </w:rPr>
                <w:delText>1.314</w:delText>
              </w:r>
            </w:del>
          </w:p>
        </w:tc>
        <w:tc>
          <w:tcPr>
            <w:tcW w:w="1812" w:type="dxa"/>
            <w:vAlign w:val="center"/>
            <w:tcPrChange w:id="1074" w:author="Derenek, Sascha" w:date="2023-04-13T17:07:00Z">
              <w:tcPr>
                <w:tcW w:w="1812" w:type="dxa"/>
                <w:vAlign w:val="center"/>
              </w:tcPr>
            </w:tcPrChange>
          </w:tcPr>
          <w:p w14:paraId="186F898D" w14:textId="0140BCDC" w:rsidR="00565D0D" w:rsidRPr="00565D0D" w:rsidRDefault="00565D0D" w:rsidP="00565D0D">
            <w:pPr>
              <w:spacing w:before="0" w:after="120" w:line="240" w:lineRule="auto"/>
              <w:jc w:val="right"/>
              <w:rPr>
                <w:szCs w:val="24"/>
              </w:rPr>
            </w:pPr>
            <w:ins w:id="1075" w:author="Derenek, Sascha" w:date="2023-04-13T17:07:00Z">
              <w:r>
                <w:rPr>
                  <w:rFonts w:cs="Calibri"/>
                  <w:color w:val="000000"/>
                </w:rPr>
                <w:t>34</w:t>
              </w:r>
            </w:ins>
            <w:del w:id="1076" w:author="Derenek, Sascha" w:date="2023-04-13T17:05:00Z">
              <w:r w:rsidRPr="00565D0D" w:rsidDel="00565D0D">
                <w:rPr>
                  <w:szCs w:val="24"/>
                </w:rPr>
                <w:delText>101</w:delText>
              </w:r>
            </w:del>
          </w:p>
        </w:tc>
        <w:tc>
          <w:tcPr>
            <w:tcW w:w="1812" w:type="dxa"/>
            <w:vAlign w:val="center"/>
            <w:tcPrChange w:id="1077" w:author="Derenek, Sascha" w:date="2023-04-13T17:07:00Z">
              <w:tcPr>
                <w:tcW w:w="1812" w:type="dxa"/>
              </w:tcPr>
            </w:tcPrChange>
          </w:tcPr>
          <w:p w14:paraId="6742FF74" w14:textId="2B99FCF2" w:rsidR="00565D0D" w:rsidRPr="00565D0D" w:rsidRDefault="00565D0D" w:rsidP="00565D0D">
            <w:pPr>
              <w:spacing w:before="0" w:after="120" w:line="240" w:lineRule="auto"/>
              <w:jc w:val="right"/>
              <w:rPr>
                <w:rFonts w:cs="Calibri"/>
                <w:color w:val="000000"/>
                <w:rPrChange w:id="1078" w:author="Derenek, Sascha" w:date="2023-04-13T17:06:00Z">
                  <w:rPr>
                    <w:rFonts w:cs="Calibri"/>
                    <w:color w:val="000000"/>
                    <w:highlight w:val="red"/>
                  </w:rPr>
                </w:rPrChange>
              </w:rPr>
            </w:pPr>
            <w:ins w:id="1079" w:author="Derenek, Sascha" w:date="2023-04-13T17:07:00Z">
              <w:r>
                <w:rPr>
                  <w:rFonts w:cs="Calibri"/>
                  <w:color w:val="000000"/>
                </w:rPr>
                <w:t>87</w:t>
              </w:r>
            </w:ins>
          </w:p>
        </w:tc>
        <w:tc>
          <w:tcPr>
            <w:tcW w:w="1812" w:type="dxa"/>
            <w:vAlign w:val="center"/>
            <w:tcPrChange w:id="1080" w:author="Derenek, Sascha" w:date="2023-04-13T17:07:00Z">
              <w:tcPr>
                <w:tcW w:w="1812" w:type="dxa"/>
                <w:vAlign w:val="center"/>
              </w:tcPr>
            </w:tcPrChange>
          </w:tcPr>
          <w:p w14:paraId="09FCB3ED" w14:textId="4D898C28" w:rsidR="00565D0D" w:rsidRPr="00565D0D" w:rsidRDefault="00565D0D" w:rsidP="00565D0D">
            <w:pPr>
              <w:spacing w:before="0" w:after="120" w:line="240" w:lineRule="auto"/>
              <w:jc w:val="right"/>
              <w:rPr>
                <w:szCs w:val="24"/>
              </w:rPr>
            </w:pPr>
            <w:ins w:id="1081" w:author="Derenek, Sascha" w:date="2023-04-13T17:07:00Z">
              <w:r>
                <w:rPr>
                  <w:rFonts w:cs="Calibri"/>
                  <w:color w:val="000000"/>
                </w:rPr>
                <w:t>1.198</w:t>
              </w:r>
            </w:ins>
            <w:del w:id="1082" w:author="Derenek, Sascha" w:date="2023-04-13T17:05:00Z">
              <w:r w:rsidRPr="00565D0D" w:rsidDel="00565D0D">
                <w:rPr>
                  <w:rFonts w:cs="Calibri"/>
                  <w:color w:val="000000"/>
                </w:rPr>
                <w:delText>1.213</w:delText>
              </w:r>
            </w:del>
          </w:p>
        </w:tc>
      </w:tr>
      <w:tr w:rsidR="00565D0D" w:rsidRPr="005017C7" w14:paraId="74BFB9B5" w14:textId="77777777" w:rsidTr="00B547AB">
        <w:tblPrEx>
          <w:tblW w:w="0" w:type="auto"/>
          <w:tblPrExChange w:id="1083" w:author="Derenek, Sascha" w:date="2023-04-13T17:07:00Z">
            <w:tblPrEx>
              <w:tblW w:w="0" w:type="auto"/>
            </w:tblPrEx>
          </w:tblPrExChange>
        </w:tblPrEx>
        <w:tc>
          <w:tcPr>
            <w:tcW w:w="1812" w:type="dxa"/>
            <w:vAlign w:val="center"/>
            <w:tcPrChange w:id="1084" w:author="Derenek, Sascha" w:date="2023-04-13T17:07:00Z">
              <w:tcPr>
                <w:tcW w:w="1812" w:type="dxa"/>
                <w:vAlign w:val="center"/>
              </w:tcPr>
            </w:tcPrChange>
          </w:tcPr>
          <w:p w14:paraId="4ACF3245" w14:textId="51A282B9" w:rsidR="00565D0D" w:rsidRPr="005017C7" w:rsidRDefault="00565D0D" w:rsidP="00565D0D">
            <w:pPr>
              <w:spacing w:before="0" w:after="120" w:line="240" w:lineRule="auto"/>
              <w:rPr>
                <w:szCs w:val="24"/>
              </w:rPr>
            </w:pPr>
            <w:r w:rsidRPr="005017C7">
              <w:rPr>
                <w:szCs w:val="24"/>
              </w:rPr>
              <w:t>Werra-Meißner</w:t>
            </w:r>
            <w:r>
              <w:rPr>
                <w:szCs w:val="24"/>
              </w:rPr>
              <w:br/>
            </w:r>
          </w:p>
        </w:tc>
        <w:tc>
          <w:tcPr>
            <w:tcW w:w="1812" w:type="dxa"/>
            <w:vAlign w:val="center"/>
            <w:tcPrChange w:id="1085" w:author="Derenek, Sascha" w:date="2023-04-13T17:07:00Z">
              <w:tcPr>
                <w:tcW w:w="1812" w:type="dxa"/>
                <w:vAlign w:val="center"/>
              </w:tcPr>
            </w:tcPrChange>
          </w:tcPr>
          <w:p w14:paraId="09C85E48" w14:textId="30D2C15F" w:rsidR="00565D0D" w:rsidRPr="00565D0D" w:rsidRDefault="00565D0D" w:rsidP="00565D0D">
            <w:pPr>
              <w:spacing w:before="0" w:after="120" w:line="240" w:lineRule="auto"/>
              <w:jc w:val="right"/>
              <w:rPr>
                <w:szCs w:val="24"/>
              </w:rPr>
            </w:pPr>
            <w:ins w:id="1086" w:author="Derenek, Sascha" w:date="2023-04-13T17:07:00Z">
              <w:r>
                <w:rPr>
                  <w:rFonts w:cs="Calibri"/>
                  <w:color w:val="000000"/>
                </w:rPr>
                <w:t>840</w:t>
              </w:r>
            </w:ins>
            <w:del w:id="1087" w:author="Derenek, Sascha" w:date="2023-04-13T17:05:00Z">
              <w:r w:rsidRPr="00565D0D" w:rsidDel="00565D0D">
                <w:rPr>
                  <w:szCs w:val="24"/>
                </w:rPr>
                <w:delText>823</w:delText>
              </w:r>
            </w:del>
          </w:p>
        </w:tc>
        <w:tc>
          <w:tcPr>
            <w:tcW w:w="1812" w:type="dxa"/>
            <w:vAlign w:val="center"/>
            <w:tcPrChange w:id="1088" w:author="Derenek, Sascha" w:date="2023-04-13T17:07:00Z">
              <w:tcPr>
                <w:tcW w:w="1812" w:type="dxa"/>
                <w:vAlign w:val="center"/>
              </w:tcPr>
            </w:tcPrChange>
          </w:tcPr>
          <w:p w14:paraId="66D5A222" w14:textId="20512BC9" w:rsidR="00565D0D" w:rsidRPr="00565D0D" w:rsidRDefault="00565D0D" w:rsidP="00565D0D">
            <w:pPr>
              <w:spacing w:before="0" w:after="120" w:line="240" w:lineRule="auto"/>
              <w:jc w:val="right"/>
              <w:rPr>
                <w:szCs w:val="24"/>
              </w:rPr>
            </w:pPr>
            <w:ins w:id="1089" w:author="Derenek, Sascha" w:date="2023-04-13T17:07:00Z">
              <w:r>
                <w:rPr>
                  <w:rFonts w:cs="Calibri"/>
                  <w:color w:val="000000"/>
                </w:rPr>
                <w:t>56</w:t>
              </w:r>
            </w:ins>
            <w:del w:id="1090" w:author="Derenek, Sascha" w:date="2023-04-13T17:05:00Z">
              <w:r w:rsidRPr="00565D0D" w:rsidDel="00565D0D">
                <w:rPr>
                  <w:szCs w:val="24"/>
                </w:rPr>
                <w:delText>119</w:delText>
              </w:r>
            </w:del>
          </w:p>
        </w:tc>
        <w:tc>
          <w:tcPr>
            <w:tcW w:w="1812" w:type="dxa"/>
            <w:vAlign w:val="center"/>
            <w:tcPrChange w:id="1091" w:author="Derenek, Sascha" w:date="2023-04-13T17:07:00Z">
              <w:tcPr>
                <w:tcW w:w="1812" w:type="dxa"/>
              </w:tcPr>
            </w:tcPrChange>
          </w:tcPr>
          <w:p w14:paraId="3F765635" w14:textId="6509826D" w:rsidR="00565D0D" w:rsidRPr="00565D0D" w:rsidRDefault="00565D0D" w:rsidP="00565D0D">
            <w:pPr>
              <w:spacing w:before="0" w:after="120" w:line="240" w:lineRule="auto"/>
              <w:jc w:val="right"/>
              <w:rPr>
                <w:rFonts w:cs="Calibri"/>
                <w:color w:val="000000"/>
                <w:rPrChange w:id="1092" w:author="Derenek, Sascha" w:date="2023-04-13T17:06:00Z">
                  <w:rPr>
                    <w:rFonts w:cs="Calibri"/>
                    <w:color w:val="000000"/>
                    <w:highlight w:val="red"/>
                  </w:rPr>
                </w:rPrChange>
              </w:rPr>
            </w:pPr>
            <w:ins w:id="1093" w:author="Derenek, Sascha" w:date="2023-04-13T17:07:00Z">
              <w:r>
                <w:rPr>
                  <w:rFonts w:cs="Calibri"/>
                  <w:color w:val="000000"/>
                </w:rPr>
                <w:t>67</w:t>
              </w:r>
            </w:ins>
          </w:p>
        </w:tc>
        <w:tc>
          <w:tcPr>
            <w:tcW w:w="1812" w:type="dxa"/>
            <w:vAlign w:val="center"/>
            <w:tcPrChange w:id="1094" w:author="Derenek, Sascha" w:date="2023-04-13T17:07:00Z">
              <w:tcPr>
                <w:tcW w:w="1812" w:type="dxa"/>
                <w:vAlign w:val="center"/>
              </w:tcPr>
            </w:tcPrChange>
          </w:tcPr>
          <w:p w14:paraId="2CB9D21D" w14:textId="38DD8995" w:rsidR="00565D0D" w:rsidRPr="00565D0D" w:rsidRDefault="00565D0D" w:rsidP="00565D0D">
            <w:pPr>
              <w:spacing w:before="0" w:after="120" w:line="240" w:lineRule="auto"/>
              <w:jc w:val="right"/>
              <w:rPr>
                <w:szCs w:val="24"/>
              </w:rPr>
            </w:pPr>
            <w:ins w:id="1095" w:author="Derenek, Sascha" w:date="2023-04-13T17:07:00Z">
              <w:r>
                <w:rPr>
                  <w:rFonts w:cs="Calibri"/>
                  <w:color w:val="000000"/>
                </w:rPr>
                <w:t>717</w:t>
              </w:r>
            </w:ins>
            <w:del w:id="1096" w:author="Derenek, Sascha" w:date="2023-04-13T17:05:00Z">
              <w:r w:rsidRPr="00565D0D" w:rsidDel="00565D0D">
                <w:rPr>
                  <w:rFonts w:cs="Calibri"/>
                  <w:color w:val="000000"/>
                </w:rPr>
                <w:delText>704</w:delText>
              </w:r>
            </w:del>
          </w:p>
        </w:tc>
      </w:tr>
      <w:tr w:rsidR="00565D0D" w:rsidRPr="005017C7" w14:paraId="4DCE98D7" w14:textId="77777777" w:rsidTr="00B547AB">
        <w:tblPrEx>
          <w:tblW w:w="0" w:type="auto"/>
          <w:tblPrExChange w:id="1097" w:author="Derenek, Sascha" w:date="2023-04-13T17:07:00Z">
            <w:tblPrEx>
              <w:tblW w:w="0" w:type="auto"/>
            </w:tblPrEx>
          </w:tblPrExChange>
        </w:tblPrEx>
        <w:tc>
          <w:tcPr>
            <w:tcW w:w="1812" w:type="dxa"/>
            <w:vAlign w:val="center"/>
            <w:tcPrChange w:id="1098" w:author="Derenek, Sascha" w:date="2023-04-13T17:07:00Z">
              <w:tcPr>
                <w:tcW w:w="1812" w:type="dxa"/>
                <w:vAlign w:val="center"/>
              </w:tcPr>
            </w:tcPrChange>
          </w:tcPr>
          <w:p w14:paraId="7A444093" w14:textId="5584CE95" w:rsidR="00565D0D" w:rsidRPr="005017C7" w:rsidRDefault="00565D0D" w:rsidP="00565D0D">
            <w:pPr>
              <w:spacing w:before="0" w:after="120" w:line="240" w:lineRule="auto"/>
              <w:rPr>
                <w:szCs w:val="24"/>
              </w:rPr>
            </w:pPr>
            <w:r w:rsidRPr="005017C7">
              <w:rPr>
                <w:szCs w:val="24"/>
              </w:rPr>
              <w:t>Hersfeld-</w:t>
            </w:r>
            <w:r>
              <w:rPr>
                <w:szCs w:val="24"/>
              </w:rPr>
              <w:br/>
            </w:r>
            <w:r w:rsidRPr="005017C7">
              <w:rPr>
                <w:szCs w:val="24"/>
              </w:rPr>
              <w:t>Rotenburg</w:t>
            </w:r>
          </w:p>
        </w:tc>
        <w:tc>
          <w:tcPr>
            <w:tcW w:w="1812" w:type="dxa"/>
            <w:vAlign w:val="center"/>
            <w:tcPrChange w:id="1099" w:author="Derenek, Sascha" w:date="2023-04-13T17:07:00Z">
              <w:tcPr>
                <w:tcW w:w="1812" w:type="dxa"/>
                <w:vAlign w:val="center"/>
              </w:tcPr>
            </w:tcPrChange>
          </w:tcPr>
          <w:p w14:paraId="276E2FEE" w14:textId="25F3E7E1" w:rsidR="00565D0D" w:rsidRPr="00565D0D" w:rsidRDefault="00565D0D" w:rsidP="00565D0D">
            <w:pPr>
              <w:spacing w:before="0" w:after="120" w:line="240" w:lineRule="auto"/>
              <w:jc w:val="right"/>
              <w:rPr>
                <w:szCs w:val="24"/>
              </w:rPr>
            </w:pPr>
            <w:ins w:id="1100" w:author="Derenek, Sascha" w:date="2023-04-13T17:07:00Z">
              <w:r>
                <w:rPr>
                  <w:rFonts w:cs="Calibri"/>
                  <w:color w:val="000000"/>
                </w:rPr>
                <w:t>950</w:t>
              </w:r>
            </w:ins>
            <w:del w:id="1101" w:author="Derenek, Sascha" w:date="2023-04-13T17:05:00Z">
              <w:r w:rsidRPr="00565D0D" w:rsidDel="00565D0D">
                <w:rPr>
                  <w:szCs w:val="24"/>
                </w:rPr>
                <w:delText>950</w:delText>
              </w:r>
            </w:del>
          </w:p>
        </w:tc>
        <w:tc>
          <w:tcPr>
            <w:tcW w:w="1812" w:type="dxa"/>
            <w:vAlign w:val="center"/>
            <w:tcPrChange w:id="1102" w:author="Derenek, Sascha" w:date="2023-04-13T17:07:00Z">
              <w:tcPr>
                <w:tcW w:w="1812" w:type="dxa"/>
                <w:vAlign w:val="center"/>
              </w:tcPr>
            </w:tcPrChange>
          </w:tcPr>
          <w:p w14:paraId="49317FEC" w14:textId="191378E9" w:rsidR="00565D0D" w:rsidRPr="00565D0D" w:rsidRDefault="00565D0D" w:rsidP="00565D0D">
            <w:pPr>
              <w:spacing w:before="0" w:after="120" w:line="240" w:lineRule="auto"/>
              <w:jc w:val="right"/>
              <w:rPr>
                <w:szCs w:val="24"/>
              </w:rPr>
            </w:pPr>
            <w:ins w:id="1103" w:author="Derenek, Sascha" w:date="2023-04-13T17:07:00Z">
              <w:r>
                <w:rPr>
                  <w:rFonts w:cs="Calibri"/>
                  <w:color w:val="000000"/>
                </w:rPr>
                <w:t>18</w:t>
              </w:r>
            </w:ins>
            <w:del w:id="1104" w:author="Derenek, Sascha" w:date="2023-04-13T17:05:00Z">
              <w:r w:rsidRPr="00565D0D" w:rsidDel="00565D0D">
                <w:rPr>
                  <w:szCs w:val="24"/>
                </w:rPr>
                <w:delText>116</w:delText>
              </w:r>
            </w:del>
          </w:p>
        </w:tc>
        <w:tc>
          <w:tcPr>
            <w:tcW w:w="1812" w:type="dxa"/>
            <w:vAlign w:val="center"/>
            <w:tcPrChange w:id="1105" w:author="Derenek, Sascha" w:date="2023-04-13T17:07:00Z">
              <w:tcPr>
                <w:tcW w:w="1812" w:type="dxa"/>
              </w:tcPr>
            </w:tcPrChange>
          </w:tcPr>
          <w:p w14:paraId="6072EE8E" w14:textId="1B1231C7" w:rsidR="00565D0D" w:rsidRPr="00565D0D" w:rsidRDefault="00565D0D" w:rsidP="00565D0D">
            <w:pPr>
              <w:spacing w:before="0" w:after="120" w:line="240" w:lineRule="auto"/>
              <w:jc w:val="right"/>
              <w:rPr>
                <w:rFonts w:cs="Calibri"/>
                <w:color w:val="000000"/>
                <w:rPrChange w:id="1106" w:author="Derenek, Sascha" w:date="2023-04-13T17:06:00Z">
                  <w:rPr>
                    <w:rFonts w:cs="Calibri"/>
                    <w:color w:val="000000"/>
                    <w:highlight w:val="red"/>
                  </w:rPr>
                </w:rPrChange>
              </w:rPr>
            </w:pPr>
            <w:ins w:id="1107" w:author="Derenek, Sascha" w:date="2023-04-13T17:07:00Z">
              <w:r>
                <w:rPr>
                  <w:rFonts w:cs="Calibri"/>
                  <w:color w:val="000000"/>
                </w:rPr>
                <w:t>98</w:t>
              </w:r>
            </w:ins>
          </w:p>
        </w:tc>
        <w:tc>
          <w:tcPr>
            <w:tcW w:w="1812" w:type="dxa"/>
            <w:vAlign w:val="center"/>
            <w:tcPrChange w:id="1108" w:author="Derenek, Sascha" w:date="2023-04-13T17:07:00Z">
              <w:tcPr>
                <w:tcW w:w="1812" w:type="dxa"/>
                <w:vAlign w:val="center"/>
              </w:tcPr>
            </w:tcPrChange>
          </w:tcPr>
          <w:p w14:paraId="0B055EFF" w14:textId="240C5C70" w:rsidR="00565D0D" w:rsidRPr="00565D0D" w:rsidRDefault="00565D0D" w:rsidP="00565D0D">
            <w:pPr>
              <w:spacing w:before="0" w:after="120" w:line="240" w:lineRule="auto"/>
              <w:jc w:val="right"/>
              <w:rPr>
                <w:szCs w:val="24"/>
              </w:rPr>
            </w:pPr>
            <w:ins w:id="1109" w:author="Derenek, Sascha" w:date="2023-04-13T17:07:00Z">
              <w:r>
                <w:rPr>
                  <w:rFonts w:cs="Calibri"/>
                  <w:color w:val="000000"/>
                </w:rPr>
                <w:t>834</w:t>
              </w:r>
            </w:ins>
            <w:del w:id="1110" w:author="Derenek, Sascha" w:date="2023-04-13T17:05:00Z">
              <w:r w:rsidRPr="00565D0D" w:rsidDel="00565D0D">
                <w:rPr>
                  <w:rFonts w:cs="Calibri"/>
                  <w:color w:val="000000"/>
                </w:rPr>
                <w:delText>834</w:delText>
              </w:r>
            </w:del>
          </w:p>
        </w:tc>
      </w:tr>
      <w:tr w:rsidR="00565D0D" w:rsidRPr="005017C7" w14:paraId="4858B8F2" w14:textId="77777777" w:rsidTr="00B547AB">
        <w:tblPrEx>
          <w:tblW w:w="0" w:type="auto"/>
          <w:tblPrExChange w:id="1111" w:author="Derenek, Sascha" w:date="2023-04-13T17:07:00Z">
            <w:tblPrEx>
              <w:tblW w:w="0" w:type="auto"/>
            </w:tblPrEx>
          </w:tblPrExChange>
        </w:tblPrEx>
        <w:tc>
          <w:tcPr>
            <w:tcW w:w="1812" w:type="dxa"/>
            <w:vAlign w:val="center"/>
            <w:tcPrChange w:id="1112" w:author="Derenek, Sascha" w:date="2023-04-13T17:07:00Z">
              <w:tcPr>
                <w:tcW w:w="1812" w:type="dxa"/>
                <w:vAlign w:val="center"/>
              </w:tcPr>
            </w:tcPrChange>
          </w:tcPr>
          <w:p w14:paraId="09CA5470" w14:textId="4F010325" w:rsidR="00565D0D" w:rsidRPr="005017C7" w:rsidRDefault="00565D0D" w:rsidP="00565D0D">
            <w:pPr>
              <w:spacing w:before="0" w:after="120" w:line="240" w:lineRule="auto"/>
              <w:rPr>
                <w:szCs w:val="24"/>
              </w:rPr>
            </w:pPr>
            <w:r w:rsidRPr="005017C7">
              <w:rPr>
                <w:szCs w:val="24"/>
              </w:rPr>
              <w:t>Schwalm-Eder</w:t>
            </w:r>
            <w:r>
              <w:rPr>
                <w:szCs w:val="24"/>
              </w:rPr>
              <w:br/>
            </w:r>
          </w:p>
        </w:tc>
        <w:tc>
          <w:tcPr>
            <w:tcW w:w="1812" w:type="dxa"/>
            <w:vAlign w:val="center"/>
            <w:tcPrChange w:id="1113" w:author="Derenek, Sascha" w:date="2023-04-13T17:07:00Z">
              <w:tcPr>
                <w:tcW w:w="1812" w:type="dxa"/>
                <w:vAlign w:val="center"/>
              </w:tcPr>
            </w:tcPrChange>
          </w:tcPr>
          <w:p w14:paraId="3216087B" w14:textId="0942F08F" w:rsidR="00565D0D" w:rsidRPr="00565D0D" w:rsidRDefault="00565D0D" w:rsidP="00565D0D">
            <w:pPr>
              <w:spacing w:before="0" w:after="120" w:line="240" w:lineRule="auto"/>
              <w:jc w:val="right"/>
              <w:rPr>
                <w:szCs w:val="24"/>
              </w:rPr>
            </w:pPr>
            <w:ins w:id="1114" w:author="Derenek, Sascha" w:date="2023-04-13T17:07:00Z">
              <w:r>
                <w:rPr>
                  <w:rFonts w:cs="Calibri"/>
                  <w:color w:val="000000"/>
                </w:rPr>
                <w:t>1.083</w:t>
              </w:r>
            </w:ins>
            <w:commentRangeStart w:id="1115"/>
            <w:del w:id="1116" w:author="Derenek, Sascha" w:date="2023-04-13T17:05:00Z">
              <w:r w:rsidRPr="00565D0D" w:rsidDel="00565D0D">
                <w:rPr>
                  <w:szCs w:val="24"/>
                </w:rPr>
                <w:delText>1.075</w:delText>
              </w:r>
            </w:del>
          </w:p>
        </w:tc>
        <w:tc>
          <w:tcPr>
            <w:tcW w:w="1812" w:type="dxa"/>
            <w:vAlign w:val="center"/>
            <w:tcPrChange w:id="1117" w:author="Derenek, Sascha" w:date="2023-04-13T17:07:00Z">
              <w:tcPr>
                <w:tcW w:w="1812" w:type="dxa"/>
                <w:vAlign w:val="center"/>
              </w:tcPr>
            </w:tcPrChange>
          </w:tcPr>
          <w:p w14:paraId="12502E94" w14:textId="68135671" w:rsidR="00565D0D" w:rsidRPr="00565D0D" w:rsidRDefault="00565D0D" w:rsidP="00565D0D">
            <w:pPr>
              <w:spacing w:before="0" w:after="120" w:line="240" w:lineRule="auto"/>
              <w:jc w:val="right"/>
              <w:rPr>
                <w:szCs w:val="24"/>
              </w:rPr>
            </w:pPr>
            <w:ins w:id="1118" w:author="Derenek, Sascha" w:date="2023-04-13T17:07:00Z">
              <w:r>
                <w:rPr>
                  <w:rFonts w:cs="Calibri"/>
                  <w:color w:val="000000"/>
                </w:rPr>
                <w:t>37</w:t>
              </w:r>
            </w:ins>
            <w:del w:id="1119" w:author="Derenek, Sascha" w:date="2023-04-13T17:05:00Z">
              <w:r w:rsidRPr="00565D0D" w:rsidDel="00565D0D">
                <w:rPr>
                  <w:szCs w:val="24"/>
                </w:rPr>
                <w:delText>84</w:delText>
              </w:r>
            </w:del>
          </w:p>
        </w:tc>
        <w:tc>
          <w:tcPr>
            <w:tcW w:w="1812" w:type="dxa"/>
            <w:vAlign w:val="center"/>
            <w:tcPrChange w:id="1120" w:author="Derenek, Sascha" w:date="2023-04-13T17:07:00Z">
              <w:tcPr>
                <w:tcW w:w="1812" w:type="dxa"/>
              </w:tcPr>
            </w:tcPrChange>
          </w:tcPr>
          <w:p w14:paraId="3266A834" w14:textId="48E82B9B" w:rsidR="00565D0D" w:rsidRPr="00565D0D" w:rsidRDefault="00565D0D" w:rsidP="00565D0D">
            <w:pPr>
              <w:spacing w:before="0" w:after="120" w:line="240" w:lineRule="auto"/>
              <w:jc w:val="right"/>
              <w:rPr>
                <w:rFonts w:cs="Calibri"/>
                <w:color w:val="000000"/>
              </w:rPr>
            </w:pPr>
            <w:ins w:id="1121" w:author="Derenek, Sascha" w:date="2023-04-13T17:07:00Z">
              <w:r>
                <w:rPr>
                  <w:rFonts w:cs="Calibri"/>
                  <w:color w:val="000000"/>
                </w:rPr>
                <w:t>54</w:t>
              </w:r>
            </w:ins>
          </w:p>
        </w:tc>
        <w:tc>
          <w:tcPr>
            <w:tcW w:w="1812" w:type="dxa"/>
            <w:vAlign w:val="center"/>
            <w:tcPrChange w:id="1122" w:author="Derenek, Sascha" w:date="2023-04-13T17:07:00Z">
              <w:tcPr>
                <w:tcW w:w="1812" w:type="dxa"/>
                <w:vAlign w:val="center"/>
              </w:tcPr>
            </w:tcPrChange>
          </w:tcPr>
          <w:p w14:paraId="291799B7" w14:textId="0DDDAB22" w:rsidR="00565D0D" w:rsidRPr="00565D0D" w:rsidRDefault="00565D0D" w:rsidP="00565D0D">
            <w:pPr>
              <w:spacing w:before="0" w:after="120" w:line="240" w:lineRule="auto"/>
              <w:jc w:val="right"/>
              <w:rPr>
                <w:szCs w:val="24"/>
              </w:rPr>
            </w:pPr>
            <w:ins w:id="1123" w:author="Derenek, Sascha" w:date="2023-04-13T17:07:00Z">
              <w:r>
                <w:rPr>
                  <w:rFonts w:cs="Calibri"/>
                  <w:color w:val="000000"/>
                </w:rPr>
                <w:t>992</w:t>
              </w:r>
            </w:ins>
            <w:del w:id="1124" w:author="Derenek, Sascha" w:date="2023-04-13T17:05:00Z">
              <w:r w:rsidRPr="00565D0D" w:rsidDel="00565D0D">
                <w:rPr>
                  <w:rFonts w:cs="Calibri"/>
                  <w:color w:val="000000"/>
                </w:rPr>
                <w:delText>991</w:delText>
              </w:r>
              <w:commentRangeEnd w:id="1115"/>
              <w:r w:rsidRPr="00565D0D" w:rsidDel="00565D0D">
                <w:rPr>
                  <w:rStyle w:val="Kommentarzeichen"/>
                </w:rPr>
                <w:commentReference w:id="1115"/>
              </w:r>
            </w:del>
          </w:p>
        </w:tc>
      </w:tr>
    </w:tbl>
    <w:p w14:paraId="0CE430A9" w14:textId="42332927" w:rsidR="00431CC4" w:rsidRPr="005017C7" w:rsidRDefault="00267C1F" w:rsidP="00575D65">
      <w:pPr>
        <w:pStyle w:val="Untertitel"/>
      </w:pPr>
      <w:r w:rsidRPr="005017C7">
        <w:t>Abbildung</w:t>
      </w:r>
      <w:r w:rsidR="00431CC4" w:rsidRPr="005017C7">
        <w:t xml:space="preserve"> </w:t>
      </w:r>
      <w:r w:rsidR="00A57343" w:rsidRPr="005017C7">
        <w:t>03</w:t>
      </w:r>
      <w:r w:rsidR="00431CC4" w:rsidRPr="005017C7">
        <w:t xml:space="preserve">: </w:t>
      </w:r>
      <w:r w:rsidR="00A57343" w:rsidRPr="005017C7">
        <w:t xml:space="preserve">Tabelle </w:t>
      </w:r>
      <w:r w:rsidR="00431CC4" w:rsidRPr="005017C7">
        <w:t xml:space="preserve">Ausbaustand der Haltestellen </w:t>
      </w:r>
      <w:r w:rsidR="00C30642">
        <w:t>15.12.2021</w:t>
      </w:r>
      <w:r w:rsidR="009041E2" w:rsidRPr="005017C7">
        <w:t xml:space="preserve">; </w:t>
      </w:r>
      <w:ins w:id="1125" w:author="Derenek, Sascha" w:date="2023-02-09T12:45:00Z">
        <w:r w:rsidR="00C23F7C">
          <w:t>vollständig</w:t>
        </w:r>
      </w:ins>
      <w:ins w:id="1126" w:author="Derenek, Sascha" w:date="2023-02-09T12:46:00Z">
        <w:r w:rsidR="00C23F7C">
          <w:t xml:space="preserve"> </w:t>
        </w:r>
      </w:ins>
      <w:r w:rsidR="009041E2" w:rsidRPr="005017C7">
        <w:t xml:space="preserve">barrierefreie Haltestellen </w:t>
      </w:r>
      <w:del w:id="1127" w:author="Derenek, Sascha" w:date="2023-02-09T12:40:00Z">
        <w:r w:rsidR="009041E2" w:rsidRPr="005017C7" w:rsidDel="00C23F7C">
          <w:delText xml:space="preserve">einschließlich der </w:delText>
        </w:r>
      </w:del>
      <w:ins w:id="1128" w:author="Derenek, Sascha" w:date="2023-02-09T12:40:00Z">
        <w:r w:rsidR="00C23F7C">
          <w:t xml:space="preserve"> sowie </w:t>
        </w:r>
      </w:ins>
      <w:ins w:id="1129" w:author="Derenek, Sascha" w:date="2023-04-28T09:36:00Z">
        <w:r w:rsidR="00F34022">
          <w:t>barrierefrei</w:t>
        </w:r>
      </w:ins>
      <w:ins w:id="1130" w:author="Derenek, Sascha" w:date="2023-02-09T12:40:00Z">
        <w:r w:rsidR="00C23F7C">
          <w:t xml:space="preserve">e </w:t>
        </w:r>
      </w:ins>
      <w:r w:rsidR="009041E2" w:rsidRPr="005017C7">
        <w:t xml:space="preserve">Haltestellen </w:t>
      </w:r>
      <w:del w:id="1131" w:author="Derenek, Sascha" w:date="2023-02-09T12:40:00Z">
        <w:r w:rsidR="009041E2" w:rsidRPr="005017C7" w:rsidDel="00C23F7C">
          <w:delText xml:space="preserve">gemäß </w:delText>
        </w:r>
      </w:del>
      <w:del w:id="1132" w:author="Derenek, Sascha" w:date="2023-02-09T12:41:00Z">
        <w:r w:rsidR="009041E2" w:rsidRPr="005017C7" w:rsidDel="00C23F7C">
          <w:delText>Standard 2016</w:delText>
        </w:r>
      </w:del>
    </w:p>
    <w:p w14:paraId="2E8D3B00" w14:textId="77777777" w:rsidR="00D16F53" w:rsidRPr="005017C7" w:rsidRDefault="00D16F53" w:rsidP="00A24603"/>
    <w:p w14:paraId="1249CF53" w14:textId="77777777" w:rsidR="007C4AEB" w:rsidRPr="005017C7" w:rsidRDefault="007C4AEB" w:rsidP="007A3CEC">
      <w:pPr>
        <w:pStyle w:val="berschrift4"/>
      </w:pPr>
      <w:r w:rsidRPr="005017C7">
        <w:t>Anforderungen</w:t>
      </w:r>
    </w:p>
    <w:p w14:paraId="590F7F78" w14:textId="705594C3" w:rsidR="00D866B9" w:rsidRPr="005017C7" w:rsidRDefault="00D866B9" w:rsidP="00D866B9">
      <w:bookmarkStart w:id="1133" w:name="_Hlk86734747"/>
      <w:commentRangeStart w:id="1134"/>
      <w:r w:rsidRPr="005017C7">
        <w:t xml:space="preserve">Die Anforderungen an den barrierefreien Ausbau einer Bushaltestelle </w:t>
      </w:r>
      <w:del w:id="1135" w:author="Derenek, Sascha" w:date="2022-11-16T16:40:00Z">
        <w:r w:rsidRPr="005017C7" w:rsidDel="00A17DDD">
          <w:delText xml:space="preserve">im Hinblick auf Förderanträge </w:delText>
        </w:r>
      </w:del>
      <w:r w:rsidRPr="005017C7">
        <w:t>ergeben sich aus den anerkannten technischen Regelwerken und einschlägigen DIN-Normen</w:t>
      </w:r>
      <w:commentRangeEnd w:id="1134"/>
      <w:r w:rsidR="00A17DDD">
        <w:rPr>
          <w:rStyle w:val="Kommentarzeichen"/>
        </w:rPr>
        <w:commentReference w:id="1134"/>
      </w:r>
      <w:r w:rsidRPr="005017C7">
        <w:t xml:space="preserve">. Abweichungen von dem in der DIN 18040-3 vorgegebenen Spalt- und Stufenmaß von 5 x 5 cm sind nur in begründeten Ausnahmefällen </w:t>
      </w:r>
      <w:commentRangeStart w:id="1136"/>
      <w:del w:id="1137" w:author="Derenek, Sascha" w:date="2022-11-16T16:40:00Z">
        <w:r w:rsidRPr="005017C7" w:rsidDel="00A17DDD">
          <w:delText>zuwendungsfähig</w:delText>
        </w:r>
      </w:del>
      <w:ins w:id="1138" w:author="Derenek, Sascha" w:date="2022-11-16T16:40:00Z">
        <w:r w:rsidR="00A17DDD">
          <w:t xml:space="preserve">auf </w:t>
        </w:r>
      </w:ins>
      <w:ins w:id="1139" w:author="Derenek, Sascha" w:date="2022-11-16T16:41:00Z">
        <w:r w:rsidR="00A17DDD">
          <w:t>Grundlage einer Variantenuntersuchung möglich</w:t>
        </w:r>
      </w:ins>
      <w:r w:rsidRPr="005017C7">
        <w:t xml:space="preserve">. </w:t>
      </w:r>
      <w:commentRangeEnd w:id="1136"/>
      <w:r w:rsidR="00A17DDD">
        <w:rPr>
          <w:rStyle w:val="Kommentarzeichen"/>
        </w:rPr>
        <w:commentReference w:id="1136"/>
      </w:r>
      <w:r w:rsidR="004160A7" w:rsidRPr="005017C7">
        <w:t>Das Zusammenwirken von Haltestelle und eingesetzten Fahrzeugen ist zu beachten.</w:t>
      </w:r>
    </w:p>
    <w:p w14:paraId="33510CC6" w14:textId="2B8F36A2" w:rsidR="00D866B9" w:rsidRPr="005017C7" w:rsidRDefault="00D866B9" w:rsidP="00575D65">
      <w:r w:rsidRPr="005017C7">
        <w:t>Folgende Anforderungen sind zu erfüllen:</w:t>
      </w:r>
    </w:p>
    <w:p w14:paraId="7C24CECA" w14:textId="785E0667" w:rsidR="007C4AEB" w:rsidRPr="005017C7" w:rsidRDefault="007C4AEB">
      <w:pPr>
        <w:pStyle w:val="Listenabsatz"/>
        <w:numPr>
          <w:ilvl w:val="0"/>
          <w:numId w:val="51"/>
        </w:numPr>
        <w:pPrChange w:id="1140" w:author="Derenek, Sascha" w:date="2023-04-26T16:31:00Z">
          <w:pPr>
            <w:pStyle w:val="Listenabsatz"/>
            <w:numPr>
              <w:numId w:val="13"/>
            </w:numPr>
          </w:pPr>
        </w:pPrChange>
      </w:pPr>
      <w:r w:rsidRPr="005017C7">
        <w:t>Sonderbord mit der Regelhöhe von 22 cm</w:t>
      </w:r>
      <w:r w:rsidR="00DD006C" w:rsidRPr="005017C7">
        <w:t>.</w:t>
      </w:r>
    </w:p>
    <w:p w14:paraId="2B1E2614" w14:textId="43E65736" w:rsidR="007C4AEB" w:rsidRPr="00A904A5" w:rsidRDefault="007C4AEB" w:rsidP="00C94C08">
      <w:pPr>
        <w:pStyle w:val="Listenabsatz"/>
      </w:pPr>
      <w:r w:rsidRPr="005017C7">
        <w:t>Regellänge von 12</w:t>
      </w:r>
      <w:r w:rsidR="00DD006C" w:rsidRPr="005017C7">
        <w:t>- 18</w:t>
      </w:r>
      <w:r w:rsidRPr="005017C7">
        <w:t xml:space="preserve"> m, </w:t>
      </w:r>
      <w:r w:rsidRPr="00A904A5">
        <w:t>Mindestlänge des erhöhten Haltestellenbereichs für die erste und zweite Bustür von 9 m</w:t>
      </w:r>
      <w:r w:rsidR="004160A7" w:rsidRPr="00A904A5">
        <w:t xml:space="preserve">. </w:t>
      </w:r>
      <w:r w:rsidR="004160A7" w:rsidRPr="00A904A5">
        <w:rPr>
          <w:rFonts w:cs="Arial"/>
          <w:rPrChange w:id="1141" w:author="Derenek, Sascha" w:date="2022-11-14T16:27:00Z">
            <w:rPr>
              <w:rFonts w:ascii="Arial" w:hAnsi="Arial" w:cs="Arial"/>
              <w:color w:val="1F497D"/>
            </w:rPr>
          </w:rPrChange>
        </w:rPr>
        <w:t xml:space="preserve">Die Länge des Sonderbords richtet sich nach den eingesetzten Fahrzeugen und soll den barrierefreien Einstieg an der ersten und der zweiten Tür gewährleisten. In Ausnahmefällen, wenn es nicht anders möglich ist, ist der barrierefreie Einstieg </w:t>
      </w:r>
      <w:commentRangeStart w:id="1142"/>
      <w:del w:id="1143" w:author="Derenek, Sascha" w:date="2022-11-14T16:26:00Z">
        <w:r w:rsidR="004160A7" w:rsidRPr="00A904A5" w:rsidDel="00A904A5">
          <w:rPr>
            <w:rFonts w:cs="Arial"/>
            <w:rPrChange w:id="1144" w:author="Derenek, Sascha" w:date="2022-11-14T16:27:00Z">
              <w:rPr>
                <w:rFonts w:ascii="Arial" w:hAnsi="Arial" w:cs="Arial"/>
                <w:color w:val="1F497D"/>
              </w:rPr>
            </w:rPrChange>
          </w:rPr>
          <w:delText xml:space="preserve">an mindestens einer Tür (in der Regel der zweiten) </w:delText>
        </w:r>
      </w:del>
      <w:ins w:id="1145" w:author="Derenek, Sascha" w:date="2022-11-14T16:26:00Z">
        <w:r w:rsidR="00A904A5" w:rsidRPr="00A904A5">
          <w:rPr>
            <w:rFonts w:cs="Arial"/>
            <w:rPrChange w:id="1146" w:author="Derenek, Sascha" w:date="2022-11-14T16:27:00Z">
              <w:rPr>
                <w:rFonts w:ascii="Arial" w:hAnsi="Arial" w:cs="Arial"/>
                <w:color w:val="1F497D"/>
              </w:rPr>
            </w:rPrChange>
          </w:rPr>
          <w:t xml:space="preserve">mindestens an der zweiten </w:t>
        </w:r>
      </w:ins>
      <w:ins w:id="1147" w:author="Derenek, Sascha" w:date="2022-11-14T16:27:00Z">
        <w:r w:rsidR="00A904A5" w:rsidRPr="00A904A5">
          <w:rPr>
            <w:rFonts w:cs="Arial"/>
            <w:rPrChange w:id="1148" w:author="Derenek, Sascha" w:date="2022-11-14T16:27:00Z">
              <w:rPr>
                <w:rFonts w:ascii="Arial" w:hAnsi="Arial" w:cs="Arial"/>
                <w:color w:val="1F497D"/>
              </w:rPr>
            </w:rPrChange>
          </w:rPr>
          <w:t>Tür</w:t>
        </w:r>
      </w:ins>
      <w:commentRangeEnd w:id="1142"/>
      <w:ins w:id="1149" w:author="Derenek, Sascha" w:date="2022-11-16T16:44:00Z">
        <w:r w:rsidR="00A17DDD">
          <w:rPr>
            <w:rStyle w:val="Kommentarzeichen"/>
          </w:rPr>
          <w:commentReference w:id="1142"/>
        </w:r>
      </w:ins>
      <w:ins w:id="1150" w:author="Derenek, Sascha" w:date="2022-11-14T16:27:00Z">
        <w:r w:rsidR="00A904A5" w:rsidRPr="00A904A5">
          <w:rPr>
            <w:rFonts w:cs="Arial"/>
            <w:rPrChange w:id="1151" w:author="Derenek, Sascha" w:date="2022-11-14T16:27:00Z">
              <w:rPr>
                <w:rFonts w:ascii="Arial" w:hAnsi="Arial" w:cs="Arial"/>
                <w:color w:val="1F497D"/>
              </w:rPr>
            </w:rPrChange>
          </w:rPr>
          <w:t xml:space="preserve"> </w:t>
        </w:r>
      </w:ins>
      <w:r w:rsidR="004160A7" w:rsidRPr="00A904A5">
        <w:rPr>
          <w:rFonts w:cs="Arial"/>
          <w:rPrChange w:id="1152" w:author="Derenek, Sascha" w:date="2022-11-14T16:27:00Z">
            <w:rPr>
              <w:rFonts w:ascii="Arial" w:hAnsi="Arial" w:cs="Arial"/>
              <w:color w:val="1F497D"/>
            </w:rPr>
          </w:rPrChange>
        </w:rPr>
        <w:t>zu gewährleisten.</w:t>
      </w:r>
    </w:p>
    <w:p w14:paraId="3EA78922" w14:textId="07E9D350" w:rsidR="007C4AEB" w:rsidRPr="005017C7" w:rsidRDefault="00A91DA2" w:rsidP="00C94C08">
      <w:pPr>
        <w:pStyle w:val="Listenabsatz"/>
      </w:pPr>
      <w:ins w:id="1153" w:author="Derenek, Sascha" w:date="2022-11-17T14:59:00Z">
        <w:r w:rsidRPr="00A91DA2">
          <w:t xml:space="preserve">Mindestbreite von 2,50 m des Wartebereichs </w:t>
        </w:r>
      </w:ins>
      <w:ins w:id="1154" w:author="Derenek, Sascha" w:date="2023-05-11T10:22:00Z">
        <w:r w:rsidR="00C37421">
          <w:t>–</w:t>
        </w:r>
      </w:ins>
      <w:ins w:id="1155" w:author="Derenek, Sascha" w:date="2022-11-17T14:59:00Z">
        <w:r w:rsidRPr="00A91DA2">
          <w:t xml:space="preserve"> Bei Bordhöhen von max. 20 cm im Ein-/Ausstiegsbereich ist bei dem hilfsweisen Einsatz einer Klapprampe vor dieser Rampe eine Bewegungsfläche von mindestens 1,50 m * 1,50 m vorzusehen und ein zusätzlicher Sicherheitsabstand zu der vorhandenen Bebauung gemäß der RASt (FGSV) zu berücksichtigen.</w:t>
        </w:r>
        <w:r w:rsidRPr="00A91DA2" w:rsidDel="00A91DA2">
          <w:t xml:space="preserve"> </w:t>
        </w:r>
      </w:ins>
      <w:del w:id="1156" w:author="Derenek, Sascha" w:date="2022-11-17T14:59:00Z">
        <w:r w:rsidR="00DD006C" w:rsidRPr="00A904A5" w:rsidDel="00A91DA2">
          <w:delText>Regelbreite von 2,</w:delText>
        </w:r>
        <w:r w:rsidR="007C4AEB" w:rsidRPr="00A904A5" w:rsidDel="00A91DA2">
          <w:delText>5</w:delText>
        </w:r>
        <w:r w:rsidR="00DD006C" w:rsidRPr="00A904A5" w:rsidDel="00A91DA2">
          <w:delText>0</w:delText>
        </w:r>
        <w:r w:rsidR="007C4AEB" w:rsidRPr="00A904A5" w:rsidDel="00A91DA2">
          <w:delText xml:space="preserve"> m</w:delText>
        </w:r>
        <w:r w:rsidR="00686256" w:rsidRPr="00A904A5" w:rsidDel="00A91DA2">
          <w:delText xml:space="preserve"> </w:delText>
        </w:r>
        <w:r w:rsidR="007C4AEB" w:rsidRPr="00A904A5" w:rsidDel="00A91DA2">
          <w:delText xml:space="preserve">des </w:delText>
        </w:r>
        <w:commentRangeStart w:id="1157"/>
        <w:r w:rsidR="007C4AEB" w:rsidRPr="00A904A5" w:rsidDel="00A91DA2">
          <w:delText>Wartebereichs</w:delText>
        </w:r>
      </w:del>
      <w:del w:id="1158" w:author="Derenek, Sascha" w:date="2022-11-17T14:54:00Z">
        <w:r w:rsidR="007C4AEB" w:rsidRPr="00A904A5" w:rsidDel="00A91DA2">
          <w:delText xml:space="preserve"> </w:delText>
        </w:r>
        <w:r w:rsidR="00686256" w:rsidRPr="00A904A5" w:rsidDel="00A91DA2">
          <w:delText xml:space="preserve"> – </w:delText>
        </w:r>
        <w:r w:rsidR="00DD006C" w:rsidRPr="00A904A5" w:rsidDel="00A91DA2">
          <w:delText xml:space="preserve">in Ausnahmen Mindestbreite 1,50m </w:delText>
        </w:r>
        <w:r w:rsidR="007C4AEB" w:rsidRPr="00A904A5" w:rsidDel="00A91DA2">
          <w:delText>bei einer Bordhöhe von 22 cm, bei Bordhöhe 20</w:delText>
        </w:r>
        <w:r w:rsidR="00D86482" w:rsidRPr="00A904A5" w:rsidDel="00A91DA2">
          <w:delText xml:space="preserve"> </w:delText>
        </w:r>
        <w:r w:rsidR="007C4AEB" w:rsidRPr="00A904A5" w:rsidDel="00A91DA2">
          <w:delText xml:space="preserve">cm Ein-/Ausstiegsfläche mit Mindestbreite von 2,50m aufgrund von hilfsweisem Einsatz der Klapprampe, hier muss eine ausreichende Rangierfläche zur </w:delText>
        </w:r>
        <w:r w:rsidR="007C4AEB" w:rsidRPr="005017C7" w:rsidDel="00A91DA2">
          <w:delText>Verfügung stehen</w:delText>
        </w:r>
      </w:del>
      <w:commentRangeEnd w:id="1157"/>
      <w:r>
        <w:rPr>
          <w:rStyle w:val="Kommentarzeichen"/>
        </w:rPr>
        <w:commentReference w:id="1157"/>
      </w:r>
    </w:p>
    <w:p w14:paraId="3C44BC36" w14:textId="74C2CD08" w:rsidR="007C4AEB" w:rsidRPr="005017C7" w:rsidRDefault="007C4AEB" w:rsidP="00C94C08">
      <w:pPr>
        <w:pStyle w:val="Listenabsatz"/>
      </w:pPr>
      <w:commentRangeStart w:id="1159"/>
      <w:r w:rsidRPr="005017C7">
        <w:t xml:space="preserve">Leitsystem (Bodenindikatoren) im Haltestellenbereich und </w:t>
      </w:r>
      <w:r w:rsidR="00D86482" w:rsidRPr="005017C7">
        <w:t>Bordsteinabsenkung</w:t>
      </w:r>
      <w:r w:rsidR="00104A99" w:rsidRPr="005017C7">
        <w:t xml:space="preserve"> </w:t>
      </w:r>
      <w:r w:rsidRPr="005017C7">
        <w:t>zur Querung im nächsten Knotenpunkt</w:t>
      </w:r>
      <w:ins w:id="1160" w:author="Derenek, Sascha" w:date="2022-11-17T15:01:00Z">
        <w:r w:rsidR="00A91DA2">
          <w:t xml:space="preserve"> gemä</w:t>
        </w:r>
      </w:ins>
      <w:ins w:id="1161" w:author="Derenek, Sascha" w:date="2022-11-17T15:02:00Z">
        <w:r w:rsidR="00A91DA2">
          <w:t>ß DIN</w:t>
        </w:r>
        <w:r w:rsidR="006C229C">
          <w:t>32984</w:t>
        </w:r>
        <w:commentRangeEnd w:id="1159"/>
        <w:r w:rsidR="006C229C">
          <w:rPr>
            <w:rStyle w:val="Kommentarzeichen"/>
          </w:rPr>
          <w:commentReference w:id="1159"/>
        </w:r>
      </w:ins>
    </w:p>
    <w:p w14:paraId="33F53BCF" w14:textId="77777777" w:rsidR="007C4AEB" w:rsidRPr="005017C7" w:rsidRDefault="007C4AEB" w:rsidP="00C94C08">
      <w:pPr>
        <w:pStyle w:val="Listenabsatz"/>
      </w:pPr>
      <w:r w:rsidRPr="005017C7">
        <w:t>Haltestellenseitige Fahrgastinformation</w:t>
      </w:r>
    </w:p>
    <w:p w14:paraId="62044605" w14:textId="4D7225AD" w:rsidR="007C4AEB" w:rsidRPr="005017C7" w:rsidRDefault="006C229C" w:rsidP="00C94C08">
      <w:pPr>
        <w:pStyle w:val="Listenabsatz"/>
      </w:pPr>
      <w:commentRangeStart w:id="1162"/>
      <w:ins w:id="1163" w:author="Derenek, Sascha" w:date="2022-11-17T15:04:00Z">
        <w:r w:rsidRPr="006C229C">
          <w:t>Barrierefreie Umsteigewege (ZOB, Umsteigehaltestellen) bzw. barrierefreie Anbindung an das vorhandene örtliche Wegenetz. Eine sichere und barrierefreie Querungsstelle ist darüber hinaus gemäß den technischen Regelwerken zu berücksichtigen</w:t>
        </w:r>
      </w:ins>
      <w:del w:id="1164" w:author="Derenek, Sascha" w:date="2022-11-17T15:04:00Z">
        <w:r w:rsidR="007C4AEB" w:rsidRPr="005017C7" w:rsidDel="006C229C">
          <w:delText>Barrierefreie Umsteigewege (ZOB, Umsteigehaltestellen)</w:delText>
        </w:r>
      </w:del>
      <w:commentRangeEnd w:id="1162"/>
      <w:r>
        <w:rPr>
          <w:rStyle w:val="Kommentarzeichen"/>
        </w:rPr>
        <w:commentReference w:id="1162"/>
      </w:r>
    </w:p>
    <w:p w14:paraId="58FF1524" w14:textId="77777777" w:rsidR="007C4AEB" w:rsidRPr="005017C7" w:rsidRDefault="007C4AEB" w:rsidP="00C94C08">
      <w:pPr>
        <w:pStyle w:val="Listenabsatz"/>
      </w:pPr>
      <w:r w:rsidRPr="005017C7">
        <w:t>Im Regelfall Rückbau von Busbuchten</w:t>
      </w:r>
      <w:r w:rsidR="008152B7" w:rsidRPr="005017C7">
        <w:t xml:space="preserve"> zu Fahrbahnrand- oder Kaphaltestellen</w:t>
      </w:r>
      <w:r w:rsidR="00A64DCB" w:rsidRPr="005017C7">
        <w:t xml:space="preserve"> </w:t>
      </w:r>
      <w:r w:rsidRPr="005017C7">
        <w:t>im Rahmen des barrierefreien Umbaus</w:t>
      </w:r>
    </w:p>
    <w:p w14:paraId="09A023BD" w14:textId="6497E441" w:rsidR="00A86BED" w:rsidRPr="005017C7" w:rsidRDefault="00A86BED" w:rsidP="00A24603">
      <w:r w:rsidRPr="005017C7">
        <w:t xml:space="preserve">In der Regel werden aus den folgenden Gründen keine Busbuchten </w:t>
      </w:r>
      <w:commentRangeStart w:id="1165"/>
      <w:r w:rsidRPr="005017C7">
        <w:t>vorgesehen</w:t>
      </w:r>
      <w:del w:id="1166" w:author="Derenek, Sascha" w:date="2022-11-17T15:06:00Z">
        <w:r w:rsidR="006D3E09" w:rsidRPr="005017C7" w:rsidDel="006C229C">
          <w:delText xml:space="preserve"> bzw. sind in vielen Fällen nicht zuwendungsfähig</w:delText>
        </w:r>
      </w:del>
      <w:r w:rsidRPr="005017C7">
        <w:t>:</w:t>
      </w:r>
      <w:commentRangeEnd w:id="1165"/>
      <w:r w:rsidR="006C229C">
        <w:rPr>
          <w:rStyle w:val="Kommentarzeichen"/>
        </w:rPr>
        <w:commentReference w:id="1165"/>
      </w:r>
    </w:p>
    <w:p w14:paraId="4CDAF26D" w14:textId="478AFEC3" w:rsidR="007C4AEB" w:rsidRPr="00C94C08" w:rsidRDefault="00A86BED" w:rsidP="00C94C08">
      <w:pPr>
        <w:pStyle w:val="Listenabsatz"/>
      </w:pPr>
      <w:r w:rsidRPr="00C94C08">
        <w:t xml:space="preserve">Entwicklungslänge von über 88m gegenüber zwischen 12m (Mindestlänge) und 20m (Gelenkbus, nach RaSt 06) </w:t>
      </w:r>
    </w:p>
    <w:p w14:paraId="3A5C66B1" w14:textId="47E12772" w:rsidR="00C2050E" w:rsidRPr="00C94C08" w:rsidRDefault="00FD4083" w:rsidP="00C94C08">
      <w:pPr>
        <w:pStyle w:val="Listenabsatz"/>
      </w:pPr>
      <w:r w:rsidRPr="00C94C08">
        <w:t>Exaktes Heranfahren nicht oder nur sehr bedingt möglich</w:t>
      </w:r>
    </w:p>
    <w:p w14:paraId="23B31D83" w14:textId="066202FB" w:rsidR="00FD4083" w:rsidRPr="00C94C08" w:rsidRDefault="00FD4083" w:rsidP="00C94C08">
      <w:pPr>
        <w:pStyle w:val="Listenabsatz"/>
      </w:pPr>
      <w:r w:rsidRPr="00C94C08">
        <w:t>In der Regel an Zwischenhaltestellen nur kurze Haltezeiten (10-15 Sekunden)</w:t>
      </w:r>
    </w:p>
    <w:p w14:paraId="7919051D" w14:textId="5D736731" w:rsidR="00FD4083" w:rsidRPr="00C94C08" w:rsidRDefault="00FD4083" w:rsidP="00C94C08">
      <w:pPr>
        <w:pStyle w:val="Listenabsatz"/>
      </w:pPr>
      <w:r w:rsidRPr="00C94C08">
        <w:t>Bei Busbuchten fahren Pkw oft mit höheren Geschwindigkeiten vorbei</w:t>
      </w:r>
    </w:p>
    <w:p w14:paraId="2F4AA5DB" w14:textId="0799C708" w:rsidR="00FD4083" w:rsidRPr="005017C7" w:rsidRDefault="00FD4083" w:rsidP="00C94C08">
      <w:pPr>
        <w:pStyle w:val="Listenabsatz"/>
      </w:pPr>
      <w:r w:rsidRPr="00C94C08">
        <w:t>Z</w:t>
      </w:r>
      <w:r w:rsidRPr="005017C7">
        <w:t>usätzlicher Fahrzeitbedarf durch Einfädeln in den fließenden Verkehr</w:t>
      </w:r>
    </w:p>
    <w:p w14:paraId="55D638B4" w14:textId="0850366C" w:rsidR="00A86BED" w:rsidRPr="005017C7" w:rsidRDefault="00FD4083" w:rsidP="00A24603">
      <w:r w:rsidRPr="005017C7">
        <w:t xml:space="preserve">Demgegenüber können Busbuchten </w:t>
      </w:r>
      <w:r w:rsidR="006D3E09" w:rsidRPr="005017C7">
        <w:t xml:space="preserve">z.B. </w:t>
      </w:r>
      <w:r w:rsidRPr="005017C7">
        <w:t>sinnvoll sein</w:t>
      </w:r>
    </w:p>
    <w:p w14:paraId="0E5FFD7E" w14:textId="13928678" w:rsidR="00FD4083" w:rsidRPr="005017C7" w:rsidRDefault="00FD4083" w:rsidP="00C94C08">
      <w:pPr>
        <w:pStyle w:val="Listenabsatz"/>
      </w:pPr>
      <w:r w:rsidRPr="00C94C08">
        <w:t>an</w:t>
      </w:r>
      <w:r w:rsidRPr="005017C7">
        <w:t xml:space="preserve"> Verknüpfungshaltestellen</w:t>
      </w:r>
      <w:r w:rsidR="006D3E09" w:rsidRPr="005017C7">
        <w:t>, wenn</w:t>
      </w:r>
      <w:r w:rsidRPr="005017C7">
        <w:t xml:space="preserve"> ggfs. Anschlüsse abgewartet werden müssen</w:t>
      </w:r>
    </w:p>
    <w:p w14:paraId="38149153" w14:textId="5680B2F2" w:rsidR="000578AC" w:rsidRPr="005017C7" w:rsidRDefault="000578AC">
      <w:bookmarkStart w:id="1167" w:name="_Hlk86758880"/>
      <w:commentRangeStart w:id="1168"/>
      <w:r w:rsidRPr="005017C7">
        <w:t xml:space="preserve">An Haltestellen, </w:t>
      </w:r>
      <w:r w:rsidR="00F43AF6" w:rsidRPr="00C309D0">
        <w:rPr>
          <w:szCs w:val="24"/>
        </w:rPr>
        <w:t xml:space="preserve">die </w:t>
      </w:r>
      <w:ins w:id="1169" w:author="Derenek, Sascha" w:date="2022-11-11T09:18:00Z">
        <w:r w:rsidR="00C309D0" w:rsidRPr="00C309D0">
          <w:rPr>
            <w:rStyle w:val="cf01"/>
            <w:rFonts w:ascii="Source Sans Pro" w:eastAsiaTheme="majorEastAsia" w:hAnsi="Source Sans Pro"/>
            <w:sz w:val="24"/>
            <w:szCs w:val="24"/>
          </w:rPr>
          <w:t xml:space="preserve">in den letzten Jahren </w:t>
        </w:r>
      </w:ins>
      <w:ins w:id="1170" w:author="Derenek, Sascha" w:date="2023-04-28T09:36:00Z">
        <w:r w:rsidR="00F34022">
          <w:rPr>
            <w:rStyle w:val="cf01"/>
            <w:rFonts w:ascii="Source Sans Pro" w:eastAsiaTheme="majorEastAsia" w:hAnsi="Source Sans Pro"/>
            <w:sz w:val="24"/>
            <w:szCs w:val="24"/>
          </w:rPr>
          <w:t>barrierefrei</w:t>
        </w:r>
      </w:ins>
      <w:ins w:id="1171" w:author="Derenek, Sascha" w:date="2022-11-11T09:18:00Z">
        <w:r w:rsidR="00C309D0" w:rsidRPr="00C309D0">
          <w:rPr>
            <w:rStyle w:val="cf01"/>
            <w:rFonts w:ascii="Source Sans Pro" w:eastAsiaTheme="majorEastAsia" w:hAnsi="Source Sans Pro"/>
            <w:sz w:val="24"/>
            <w:szCs w:val="24"/>
          </w:rPr>
          <w:t xml:space="preserve"> ausgebaut worden sind (Busbordhöhe mindestens 1</w:t>
        </w:r>
      </w:ins>
      <w:ins w:id="1172" w:author="Derenek, Sascha" w:date="2023-05-11T10:20:00Z">
        <w:r w:rsidR="00C37421">
          <w:rPr>
            <w:rStyle w:val="cf01"/>
            <w:rFonts w:ascii="Source Sans Pro" w:eastAsiaTheme="majorEastAsia" w:hAnsi="Source Sans Pro"/>
            <w:sz w:val="24"/>
            <w:szCs w:val="24"/>
          </w:rPr>
          <w:t>6</w:t>
        </w:r>
      </w:ins>
      <w:ins w:id="1173" w:author="Derenek, Sascha" w:date="2023-05-11T10:21:00Z">
        <w:r w:rsidR="00C37421">
          <w:rPr>
            <w:rStyle w:val="cf01"/>
            <w:rFonts w:ascii="Source Sans Pro" w:eastAsiaTheme="majorEastAsia" w:hAnsi="Source Sans Pro"/>
            <w:sz w:val="24"/>
            <w:szCs w:val="24"/>
          </w:rPr>
          <w:t> cm, zumeist aber 18 </w:t>
        </w:r>
      </w:ins>
      <w:ins w:id="1174" w:author="Derenek, Sascha" w:date="2022-11-11T09:18:00Z">
        <w:r w:rsidR="00C309D0" w:rsidRPr="00C309D0">
          <w:rPr>
            <w:rStyle w:val="cf01"/>
            <w:rFonts w:ascii="Source Sans Pro" w:eastAsiaTheme="majorEastAsia" w:hAnsi="Source Sans Pro"/>
            <w:sz w:val="24"/>
            <w:szCs w:val="24"/>
          </w:rPr>
          <w:t>cm, Grundelemente taktiler Bodenindikatoren) wird zeitnah kein erneuter Komplettausbau vorgesehen. Bei diesen Haltestellen kann es ausnahmsweise erforderlich sein, die im Bus mitgeführte Klapprampe einzusetzen</w:t>
        </w:r>
      </w:ins>
      <w:ins w:id="1175" w:author="Derenek, Sascha" w:date="2023-04-26T16:33:00Z">
        <w:r w:rsidR="00C94C08">
          <w:rPr>
            <w:rStyle w:val="cf01"/>
            <w:rFonts w:ascii="Source Sans Pro" w:eastAsiaTheme="majorEastAsia" w:hAnsi="Source Sans Pro"/>
            <w:sz w:val="24"/>
            <w:szCs w:val="24"/>
          </w:rPr>
          <w:t xml:space="preserve">, da </w:t>
        </w:r>
      </w:ins>
      <w:ins w:id="1176" w:author="Derenek, Sascha" w:date="2023-04-26T16:34:00Z">
        <w:r w:rsidR="00C94C08">
          <w:rPr>
            <w:rStyle w:val="cf01"/>
            <w:rFonts w:ascii="Source Sans Pro" w:eastAsiaTheme="majorEastAsia" w:hAnsi="Source Sans Pro"/>
            <w:sz w:val="24"/>
            <w:szCs w:val="24"/>
          </w:rPr>
          <w:t xml:space="preserve">ohne diese </w:t>
        </w:r>
      </w:ins>
      <w:ins w:id="1177" w:author="Derenek, Sascha" w:date="2023-04-26T16:38:00Z">
        <w:r w:rsidR="00660ABF">
          <w:rPr>
            <w:rStyle w:val="cf01"/>
            <w:rFonts w:ascii="Source Sans Pro" w:eastAsiaTheme="majorEastAsia" w:hAnsi="Source Sans Pro"/>
            <w:sz w:val="24"/>
            <w:szCs w:val="24"/>
          </w:rPr>
          <w:t>auch im Z</w:t>
        </w:r>
      </w:ins>
      <w:ins w:id="1178" w:author="Derenek, Sascha" w:date="2023-04-26T16:39:00Z">
        <w:r w:rsidR="00660ABF">
          <w:rPr>
            <w:rStyle w:val="cf01"/>
            <w:rFonts w:ascii="Source Sans Pro" w:eastAsiaTheme="majorEastAsia" w:hAnsi="Source Sans Pro"/>
            <w:sz w:val="24"/>
            <w:szCs w:val="24"/>
          </w:rPr>
          <w:t xml:space="preserve">usammenspiel mit modernsten Bussen mit Kneelingeinrichtung </w:t>
        </w:r>
      </w:ins>
      <w:ins w:id="1179" w:author="Derenek, Sascha" w:date="2023-04-26T16:33:00Z">
        <w:r w:rsidR="00C94C08">
          <w:rPr>
            <w:rStyle w:val="cf01"/>
            <w:rFonts w:ascii="Source Sans Pro" w:eastAsiaTheme="majorEastAsia" w:hAnsi="Source Sans Pro"/>
            <w:sz w:val="24"/>
            <w:szCs w:val="24"/>
          </w:rPr>
          <w:t xml:space="preserve">das </w:t>
        </w:r>
      </w:ins>
      <w:ins w:id="1180" w:author="Derenek, Sascha" w:date="2023-04-26T16:34:00Z">
        <w:r w:rsidR="00C94C08">
          <w:rPr>
            <w:rStyle w:val="cf01"/>
            <w:rFonts w:ascii="Source Sans Pro" w:eastAsiaTheme="majorEastAsia" w:hAnsi="Source Sans Pro"/>
            <w:sz w:val="24"/>
            <w:szCs w:val="24"/>
          </w:rPr>
          <w:t xml:space="preserve">zulässige </w:t>
        </w:r>
      </w:ins>
      <w:ins w:id="1181" w:author="Derenek, Sascha" w:date="2023-04-26T16:33:00Z">
        <w:r w:rsidR="00C94C08">
          <w:rPr>
            <w:rStyle w:val="cf01"/>
            <w:rFonts w:ascii="Source Sans Pro" w:eastAsiaTheme="majorEastAsia" w:hAnsi="Source Sans Pro"/>
            <w:sz w:val="24"/>
            <w:szCs w:val="24"/>
          </w:rPr>
          <w:t xml:space="preserve">Abstandsmaß </w:t>
        </w:r>
      </w:ins>
      <w:ins w:id="1182" w:author="Derenek, Sascha" w:date="2023-04-26T16:34:00Z">
        <w:r w:rsidR="00C94C08">
          <w:rPr>
            <w:rStyle w:val="cf01"/>
            <w:rFonts w:ascii="Source Sans Pro" w:eastAsiaTheme="majorEastAsia" w:hAnsi="Source Sans Pro"/>
            <w:sz w:val="24"/>
            <w:szCs w:val="24"/>
          </w:rPr>
          <w:t>von 5 cm x 5 cm überschritten wird</w:t>
        </w:r>
      </w:ins>
      <w:ins w:id="1183" w:author="Derenek, Sascha" w:date="2022-11-11T09:18:00Z">
        <w:r w:rsidR="00C309D0" w:rsidRPr="00C309D0">
          <w:rPr>
            <w:rStyle w:val="cf01"/>
            <w:rFonts w:ascii="Source Sans Pro" w:eastAsiaTheme="majorEastAsia" w:hAnsi="Source Sans Pro"/>
            <w:sz w:val="24"/>
            <w:szCs w:val="24"/>
          </w:rPr>
          <w:t>.</w:t>
        </w:r>
      </w:ins>
      <w:del w:id="1184" w:author="Derenek, Sascha" w:date="2022-11-11T09:18:00Z">
        <w:r w:rsidR="00F43AF6" w:rsidRPr="00C309D0" w:rsidDel="00C309D0">
          <w:rPr>
            <w:szCs w:val="24"/>
          </w:rPr>
          <w:delText>erst in den letzten Jahren nach den Förderregeln ab 2016 barrierefrei ausgebaut worden sind (Busbordhöhe mind</w:delText>
        </w:r>
        <w:r w:rsidR="00C671AE" w:rsidRPr="00C309D0" w:rsidDel="00C309D0">
          <w:rPr>
            <w:szCs w:val="24"/>
          </w:rPr>
          <w:delText>estens</w:delText>
        </w:r>
        <w:r w:rsidR="00F43AF6" w:rsidRPr="00C309D0" w:rsidDel="00C309D0">
          <w:rPr>
            <w:szCs w:val="24"/>
          </w:rPr>
          <w:delText xml:space="preserve"> 18cm, Grundelemente taktiler Bodenindikatoren) </w:delText>
        </w:r>
        <w:r w:rsidR="00E90166" w:rsidRPr="00C309D0" w:rsidDel="00C309D0">
          <w:rPr>
            <w:szCs w:val="24"/>
          </w:rPr>
          <w:delText xml:space="preserve">wird zeitnah </w:delText>
        </w:r>
        <w:r w:rsidR="00A06196" w:rsidRPr="00C309D0" w:rsidDel="00C309D0">
          <w:rPr>
            <w:szCs w:val="24"/>
          </w:rPr>
          <w:delText xml:space="preserve">kein erneuter </w:delText>
        </w:r>
        <w:r w:rsidR="00713E33" w:rsidRPr="00C309D0" w:rsidDel="00C309D0">
          <w:rPr>
            <w:szCs w:val="24"/>
          </w:rPr>
          <w:delText>Kompletta</w:delText>
        </w:r>
        <w:r w:rsidR="00A06196" w:rsidRPr="00C309D0" w:rsidDel="00C309D0">
          <w:rPr>
            <w:szCs w:val="24"/>
          </w:rPr>
          <w:delText xml:space="preserve">usbau vorgesehen. </w:delText>
        </w:r>
      </w:del>
      <w:commentRangeEnd w:id="1168"/>
      <w:r w:rsidR="00C309D0" w:rsidRPr="00C309D0">
        <w:rPr>
          <w:rStyle w:val="Kommentarzeichen"/>
          <w:sz w:val="24"/>
          <w:szCs w:val="24"/>
        </w:rPr>
        <w:commentReference w:id="1168"/>
      </w:r>
      <w:del w:id="1185" w:author="Derenek, Sascha" w:date="2022-11-11T09:19:00Z">
        <w:r w:rsidR="00A06196" w:rsidRPr="00C309D0" w:rsidDel="00C309D0">
          <w:rPr>
            <w:szCs w:val="24"/>
          </w:rPr>
          <w:delText>Bei</w:delText>
        </w:r>
        <w:r w:rsidR="00A06196" w:rsidRPr="005017C7" w:rsidDel="00C309D0">
          <w:delText xml:space="preserve"> diesen Haltestellen kann es </w:delText>
        </w:r>
        <w:r w:rsidR="00E90166" w:rsidRPr="005017C7" w:rsidDel="00C309D0">
          <w:delText xml:space="preserve">ausnahmsweise </w:delText>
        </w:r>
        <w:r w:rsidR="00A06196" w:rsidRPr="005017C7" w:rsidDel="00C309D0">
          <w:delText xml:space="preserve">erforderlich </w:delText>
        </w:r>
        <w:r w:rsidR="00E90166" w:rsidRPr="005017C7" w:rsidDel="00C309D0">
          <w:delText xml:space="preserve">sein, die im Bus mitgeführte Klapprampe </w:delText>
        </w:r>
        <w:r w:rsidR="00713E33" w:rsidRPr="005017C7" w:rsidDel="00C309D0">
          <w:delText>einzusetzen</w:delText>
        </w:r>
        <w:r w:rsidR="00E90166" w:rsidRPr="005017C7" w:rsidDel="00C309D0">
          <w:delText>.</w:delText>
        </w:r>
      </w:del>
      <w:ins w:id="1186" w:author="Derenek, Sascha" w:date="2022-11-11T09:20:00Z">
        <w:r w:rsidR="00C309D0">
          <w:t xml:space="preserve"> </w:t>
        </w:r>
      </w:ins>
      <w:ins w:id="1187" w:author="Derenek, Sascha" w:date="2022-11-11T09:52:00Z">
        <w:r w:rsidR="00945FC2">
          <w:t xml:space="preserve">Es </w:t>
        </w:r>
      </w:ins>
      <w:ins w:id="1188" w:author="Derenek, Sascha" w:date="2022-11-11T09:54:00Z">
        <w:r w:rsidR="00945FC2">
          <w:t xml:space="preserve">werden vorzugsweise </w:t>
        </w:r>
      </w:ins>
      <w:ins w:id="1189" w:author="Derenek, Sascha" w:date="2022-11-11T09:52:00Z">
        <w:r w:rsidR="00945FC2">
          <w:t>die Haltestellen</w:t>
        </w:r>
      </w:ins>
      <w:ins w:id="1190" w:author="Derenek, Sascha" w:date="2022-11-11T09:54:00Z">
        <w:r w:rsidR="00945FC2">
          <w:t xml:space="preserve"> ausgebaut</w:t>
        </w:r>
      </w:ins>
      <w:ins w:id="1191" w:author="Derenek, Sascha" w:date="2022-11-11T09:52:00Z">
        <w:r w:rsidR="00945FC2">
          <w:t>, die noch keine</w:t>
        </w:r>
      </w:ins>
      <w:ins w:id="1192" w:author="Derenek, Sascha" w:date="2022-11-11T09:53:00Z">
        <w:r w:rsidR="00945FC2">
          <w:t xml:space="preserve">rlei Elemente von barrierefreiem Ausbau </w:t>
        </w:r>
      </w:ins>
      <w:ins w:id="1193" w:author="Derenek, Sascha" w:date="2022-11-11T09:54:00Z">
        <w:r w:rsidR="00945FC2">
          <w:t>aufweisen. Erst im Anschluss werden auch die Ha</w:t>
        </w:r>
      </w:ins>
      <w:ins w:id="1194" w:author="Derenek, Sascha" w:date="2022-11-11T09:55:00Z">
        <w:r w:rsidR="00945FC2">
          <w:t xml:space="preserve">ltestellen vollständig barrierefrei ausgebaut, die bereits </w:t>
        </w:r>
      </w:ins>
      <w:ins w:id="1195" w:author="Derenek, Sascha" w:date="2023-04-28T09:36:00Z">
        <w:r w:rsidR="00F34022">
          <w:t>barrierefrei</w:t>
        </w:r>
      </w:ins>
      <w:ins w:id="1196" w:author="Derenek, Sascha" w:date="2022-11-11T09:55:00Z">
        <w:r w:rsidR="00945FC2">
          <w:t xml:space="preserve"> sind</w:t>
        </w:r>
      </w:ins>
      <w:ins w:id="1197" w:author="Derenek, Sascha" w:date="2022-11-18T10:42:00Z">
        <w:r w:rsidR="0060785B">
          <w:t>, vorauss</w:t>
        </w:r>
      </w:ins>
      <w:ins w:id="1198" w:author="Derenek, Sascha" w:date="2022-11-18T10:43:00Z">
        <w:r w:rsidR="0060785B">
          <w:t xml:space="preserve">ichtlich bis </w:t>
        </w:r>
      </w:ins>
      <w:ins w:id="1199" w:author="Derenek, Sascha" w:date="2023-04-06T15:41:00Z">
        <w:r w:rsidR="0085318F">
          <w:t>2032</w:t>
        </w:r>
      </w:ins>
      <w:ins w:id="1200" w:author="Derenek, Sascha" w:date="2022-11-11T09:55:00Z">
        <w:r w:rsidR="00945FC2">
          <w:t xml:space="preserve">. Dies ist </w:t>
        </w:r>
      </w:ins>
      <w:ins w:id="1201" w:author="Derenek, Sascha" w:date="2022-11-11T09:56:00Z">
        <w:r w:rsidR="00945FC2">
          <w:t xml:space="preserve">sinnvoller </w:t>
        </w:r>
      </w:ins>
      <w:ins w:id="1202" w:author="Derenek, Sascha" w:date="2022-11-11T09:55:00Z">
        <w:r w:rsidR="00945FC2">
          <w:t xml:space="preserve">hinsichtlich </w:t>
        </w:r>
      </w:ins>
      <w:ins w:id="1203" w:author="Derenek, Sascha" w:date="2022-11-11T09:56:00Z">
        <w:r w:rsidR="00945FC2">
          <w:t xml:space="preserve">des Zwischenziels </w:t>
        </w:r>
      </w:ins>
      <w:ins w:id="1204" w:author="Derenek, Sascha" w:date="2022-11-11T09:55:00Z">
        <w:r w:rsidR="00945FC2">
          <w:t xml:space="preserve">einer flächendeckenden </w:t>
        </w:r>
      </w:ins>
      <w:ins w:id="1205" w:author="Derenek, Sascha" w:date="2022-11-11T10:05:00Z">
        <w:r w:rsidR="007379A7">
          <w:t xml:space="preserve">(twl. nur weitgehend) </w:t>
        </w:r>
      </w:ins>
      <w:ins w:id="1206" w:author="Derenek, Sascha" w:date="2022-11-11T09:55:00Z">
        <w:r w:rsidR="00945FC2">
          <w:t>barrierefreien Erschließu</w:t>
        </w:r>
      </w:ins>
      <w:ins w:id="1207" w:author="Derenek, Sascha" w:date="2022-11-11T09:56:00Z">
        <w:r w:rsidR="00945FC2">
          <w:t xml:space="preserve">ng im Hinblick auf einen anschließenden vollständig barrierefreien Endausbau. </w:t>
        </w:r>
      </w:ins>
    </w:p>
    <w:p w14:paraId="498C8AA5" w14:textId="56DB49E6" w:rsidR="00F22A54" w:rsidRPr="005017C7" w:rsidRDefault="00DF60A4" w:rsidP="00A24603">
      <w:commentRangeStart w:id="1208"/>
      <w:del w:id="1209" w:author="Derenek, Sascha" w:date="2022-11-11T09:22:00Z">
        <w:r w:rsidRPr="005017C7" w:rsidDel="00796FC2">
          <w:delText xml:space="preserve">Teilweise </w:delText>
        </w:r>
        <w:r w:rsidR="004E7B93" w:rsidRPr="005017C7" w:rsidDel="00796FC2">
          <w:delText>ist a</w:delText>
        </w:r>
      </w:del>
      <w:ins w:id="1210" w:author="Derenek, Sascha" w:date="2022-11-11T09:22:00Z">
        <w:r w:rsidR="00796FC2">
          <w:t>A</w:t>
        </w:r>
      </w:ins>
      <w:r w:rsidR="004E7B93" w:rsidRPr="005017C7">
        <w:t xml:space="preserve">n bereits nach älterem Standard ausgebauten Haltestellen </w:t>
      </w:r>
      <w:ins w:id="1211" w:author="Derenek, Sascha" w:date="2022-11-11T09:22:00Z">
        <w:r w:rsidR="00796FC2">
          <w:t xml:space="preserve">ist </w:t>
        </w:r>
      </w:ins>
      <w:del w:id="1212" w:author="Derenek, Sascha" w:date="2022-11-11T09:22:00Z">
        <w:r w:rsidR="004E7B93" w:rsidRPr="005017C7" w:rsidDel="00796FC2">
          <w:delText xml:space="preserve">auch </w:delText>
        </w:r>
      </w:del>
      <w:r w:rsidR="004E7B93" w:rsidRPr="005017C7">
        <w:t xml:space="preserve">die Nachrüstung von Bodenindikatoren </w:t>
      </w:r>
      <w:r w:rsidR="00B20971" w:rsidRPr="005017C7">
        <w:t xml:space="preserve">und barrierefreier Zuwegung </w:t>
      </w:r>
      <w:del w:id="1213" w:author="Derenek, Sascha" w:date="2022-11-11T09:36:00Z">
        <w:r w:rsidR="00B20971" w:rsidRPr="005017C7" w:rsidDel="0065662E">
          <w:delText>erforderlich</w:delText>
        </w:r>
      </w:del>
      <w:ins w:id="1214" w:author="Derenek, Sascha" w:date="2022-11-11T09:36:00Z">
        <w:r w:rsidR="0065662E">
          <w:t>vorgesehen</w:t>
        </w:r>
      </w:ins>
      <w:r w:rsidR="00B20971" w:rsidRPr="005017C7">
        <w:t xml:space="preserve">, </w:t>
      </w:r>
      <w:del w:id="1215" w:author="Derenek, Sascha" w:date="2022-11-11T09:22:00Z">
        <w:r w:rsidR="00B20971" w:rsidRPr="005017C7" w:rsidDel="00796FC2">
          <w:delText xml:space="preserve">wenn </w:delText>
        </w:r>
      </w:del>
      <w:ins w:id="1216" w:author="Derenek, Sascha" w:date="2022-11-11T09:22:00Z">
        <w:r w:rsidR="00796FC2">
          <w:t xml:space="preserve">sofern </w:t>
        </w:r>
      </w:ins>
      <w:r w:rsidR="00B20971" w:rsidRPr="005017C7">
        <w:t>diese nicht vorhanden sind.</w:t>
      </w:r>
      <w:bookmarkEnd w:id="1133"/>
      <w:bookmarkEnd w:id="1167"/>
      <w:commentRangeEnd w:id="1208"/>
      <w:r w:rsidR="00796FC2">
        <w:rPr>
          <w:rStyle w:val="Kommentarzeichen"/>
        </w:rPr>
        <w:commentReference w:id="1208"/>
      </w:r>
    </w:p>
    <w:p w14:paraId="06930C1A" w14:textId="77777777" w:rsidR="007C4AEB" w:rsidRPr="005017C7" w:rsidRDefault="007C4AEB" w:rsidP="007A3CEC">
      <w:pPr>
        <w:pStyle w:val="berschrift4"/>
      </w:pPr>
      <w:r w:rsidRPr="005017C7">
        <w:t>Maßnahmen</w:t>
      </w:r>
    </w:p>
    <w:p w14:paraId="52440661" w14:textId="77777777" w:rsidR="005033A4" w:rsidRPr="005017C7" w:rsidRDefault="005033A4" w:rsidP="007A3CEC">
      <w:pPr>
        <w:pStyle w:val="berschrifta"/>
        <w:numPr>
          <w:ilvl w:val="3"/>
          <w:numId w:val="20"/>
        </w:numPr>
      </w:pPr>
      <w:r w:rsidRPr="005017C7">
        <w:t>Bildung von Zielkategorien</w:t>
      </w:r>
    </w:p>
    <w:p w14:paraId="16B59547" w14:textId="7B9E861A" w:rsidR="00AC566A" w:rsidRPr="005017C7" w:rsidRDefault="007C4AEB" w:rsidP="00A24603">
      <w:r w:rsidRPr="005017C7">
        <w:t>Die Bushaltestellenpositionen wurden von den Fachplan</w:t>
      </w:r>
      <w:r w:rsidR="00EE2D54" w:rsidRPr="005017C7">
        <w:t>enden</w:t>
      </w:r>
      <w:r w:rsidRPr="005017C7">
        <w:t xml:space="preserve"> des NVV und den lokalen Aufgabenträgern in Zielkategorien von A bis E eingeteilt, dabei charakterisieren </w:t>
      </w:r>
      <w:commentRangeStart w:id="1217"/>
      <w:r w:rsidRPr="005017C7">
        <w:t xml:space="preserve">z. B. Haltestellen in </w:t>
      </w:r>
      <w:r w:rsidR="00A64DCB" w:rsidRPr="005017C7">
        <w:t xml:space="preserve">der Stadt </w:t>
      </w:r>
      <w:r w:rsidRPr="005017C7">
        <w:t>Kassel</w:t>
      </w:r>
      <w:ins w:id="1218" w:author="Derenek, Sascha" w:date="2023-02-09T15:00:00Z">
        <w:r w:rsidR="00251167">
          <w:t xml:space="preserve"> mit hohem Fahrgastaufkommen</w:t>
        </w:r>
      </w:ins>
      <w:commentRangeEnd w:id="1217"/>
      <w:ins w:id="1219" w:author="Derenek, Sascha" w:date="2023-02-09T15:02:00Z">
        <w:r w:rsidR="00251167">
          <w:rPr>
            <w:rStyle w:val="Kommentarzeichen"/>
          </w:rPr>
          <w:commentReference w:id="1217"/>
        </w:r>
      </w:ins>
      <w:r w:rsidRPr="005017C7">
        <w:t xml:space="preserve"> oder </w:t>
      </w:r>
      <w:del w:id="1220" w:author="Derenek, Sascha" w:date="2023-02-09T15:00:00Z">
        <w:r w:rsidRPr="005017C7" w:rsidDel="00251167">
          <w:delText xml:space="preserve">an </w:delText>
        </w:r>
      </w:del>
      <w:r w:rsidRPr="005017C7">
        <w:t>ZOBs/größere</w:t>
      </w:r>
      <w:del w:id="1221" w:author="Derenek, Sascha" w:date="2023-02-09T15:00:00Z">
        <w:r w:rsidRPr="005017C7" w:rsidDel="00251167">
          <w:delText>r</w:delText>
        </w:r>
      </w:del>
      <w:r w:rsidRPr="005017C7">
        <w:t xml:space="preserve"> Bahnhöfe in der Region die höchste Kategorie A und Haltestellen lediglich mit Einzelfahrten</w:t>
      </w:r>
      <w:r w:rsidR="00A64DCB" w:rsidRPr="005017C7">
        <w:t>, ausschließlicher Bedienung mit</w:t>
      </w:r>
      <w:del w:id="1222" w:author="Derenek, Sascha" w:date="2023-02-02T13:47:00Z">
        <w:r w:rsidR="00A64DCB" w:rsidRPr="005017C7" w:rsidDel="00994C88">
          <w:delText xml:space="preserve"> A</w:delText>
        </w:r>
        <w:r w:rsidR="00B76F96" w:rsidRPr="005017C7" w:rsidDel="00994C88">
          <w:delText>ST</w:delText>
        </w:r>
        <w:r w:rsidR="00A64DCB" w:rsidRPr="005017C7" w:rsidDel="00994C88">
          <w:delText>Verkehren</w:delText>
        </w:r>
      </w:del>
      <w:ins w:id="1223" w:author="Derenek, Sascha" w:date="2023-06-05T14:19:00Z">
        <w:r w:rsidR="008F7AF0">
          <w:t xml:space="preserve"> flexiblen Bedienungsformen</w:t>
        </w:r>
      </w:ins>
      <w:r w:rsidR="003C5C4B" w:rsidRPr="005017C7">
        <w:t>, außerorts Haltestellen an einzelnen Gehöften oder Wanderparkplätzen</w:t>
      </w:r>
      <w:r w:rsidRPr="005017C7">
        <w:t xml:space="preserve"> die niedrigste Kategorie E</w:t>
      </w:r>
      <w:r w:rsidR="00AC566A" w:rsidRPr="005017C7">
        <w:t>:</w:t>
      </w:r>
    </w:p>
    <w:p w14:paraId="4F2C76B2" w14:textId="77777777" w:rsidR="00DD154A" w:rsidRPr="005017C7" w:rsidRDefault="00DD154A" w:rsidP="00A24603">
      <w:r w:rsidRPr="005017C7">
        <w:br w:type="page"/>
      </w:r>
    </w:p>
    <w:p w14:paraId="77D26373" w14:textId="77777777" w:rsidR="00DD154A" w:rsidRPr="005017C7" w:rsidRDefault="00DD154A" w:rsidP="00A24603"/>
    <w:tbl>
      <w:tblPr>
        <w:tblW w:w="8380" w:type="dxa"/>
        <w:tblCellMar>
          <w:left w:w="70" w:type="dxa"/>
          <w:right w:w="70" w:type="dxa"/>
        </w:tblCellMar>
        <w:tblLook w:val="04A0" w:firstRow="1" w:lastRow="0" w:firstColumn="1" w:lastColumn="0" w:noHBand="0" w:noVBand="1"/>
      </w:tblPr>
      <w:tblGrid>
        <w:gridCol w:w="1833"/>
        <w:gridCol w:w="6547"/>
      </w:tblGrid>
      <w:tr w:rsidR="00DD154A" w:rsidRPr="005017C7" w14:paraId="3FF49748" w14:textId="77777777" w:rsidTr="00B76F96">
        <w:trPr>
          <w:trHeight w:val="610"/>
        </w:trPr>
        <w:tc>
          <w:tcPr>
            <w:tcW w:w="1833" w:type="dxa"/>
            <w:tcBorders>
              <w:top w:val="single" w:sz="8" w:space="0" w:color="auto"/>
              <w:left w:val="single" w:sz="8" w:space="0" w:color="auto"/>
              <w:bottom w:val="single" w:sz="8" w:space="0" w:color="auto"/>
              <w:right w:val="single" w:sz="8" w:space="0" w:color="auto"/>
            </w:tcBorders>
            <w:shd w:val="clear" w:color="000000" w:fill="F2F2F2"/>
            <w:vAlign w:val="bottom"/>
            <w:hideMark/>
          </w:tcPr>
          <w:p w14:paraId="5D3E3C58" w14:textId="77777777" w:rsidR="00DD154A" w:rsidRPr="005017C7" w:rsidRDefault="00DD154A" w:rsidP="00575D65">
            <w:pPr>
              <w:spacing w:before="0" w:after="120" w:line="240" w:lineRule="auto"/>
              <w:rPr>
                <w:rFonts w:cs="Arial"/>
                <w:b/>
                <w:bCs/>
                <w:color w:val="3F3F3F"/>
                <w:szCs w:val="24"/>
              </w:rPr>
            </w:pPr>
            <w:bookmarkStart w:id="1224" w:name="_Hlk91061306"/>
            <w:r w:rsidRPr="005017C7">
              <w:rPr>
                <w:rFonts w:cs="Arial"/>
                <w:b/>
                <w:bCs/>
                <w:color w:val="3F3F3F"/>
                <w:szCs w:val="24"/>
              </w:rPr>
              <w:t>Zielkategorie</w:t>
            </w:r>
          </w:p>
        </w:tc>
        <w:tc>
          <w:tcPr>
            <w:tcW w:w="6547" w:type="dxa"/>
            <w:tcBorders>
              <w:top w:val="single" w:sz="8" w:space="0" w:color="auto"/>
              <w:left w:val="nil"/>
              <w:bottom w:val="single" w:sz="8" w:space="0" w:color="auto"/>
              <w:right w:val="single" w:sz="4" w:space="0" w:color="auto"/>
            </w:tcBorders>
            <w:shd w:val="clear" w:color="000000" w:fill="F2F2F2"/>
            <w:noWrap/>
            <w:vAlign w:val="bottom"/>
            <w:hideMark/>
          </w:tcPr>
          <w:p w14:paraId="379DE8B1" w14:textId="77777777" w:rsidR="00DD154A" w:rsidRPr="005017C7" w:rsidRDefault="00DD154A" w:rsidP="00575D65">
            <w:pPr>
              <w:spacing w:before="0" w:after="120" w:line="240" w:lineRule="auto"/>
              <w:rPr>
                <w:rFonts w:cs="Arial"/>
                <w:b/>
                <w:bCs/>
                <w:color w:val="3F3F3F"/>
                <w:szCs w:val="24"/>
              </w:rPr>
            </w:pPr>
            <w:r w:rsidRPr="005017C7">
              <w:rPr>
                <w:rFonts w:cs="Arial"/>
                <w:b/>
                <w:bCs/>
                <w:color w:val="3F3F3F"/>
                <w:szCs w:val="24"/>
              </w:rPr>
              <w:t>Beschreibung</w:t>
            </w:r>
          </w:p>
        </w:tc>
      </w:tr>
      <w:tr w:rsidR="00DD154A" w:rsidRPr="005017C7" w14:paraId="18EA26AF" w14:textId="77777777" w:rsidTr="00FC1F9C">
        <w:trPr>
          <w:trHeight w:val="850"/>
        </w:trPr>
        <w:tc>
          <w:tcPr>
            <w:tcW w:w="1833" w:type="dxa"/>
            <w:tcBorders>
              <w:top w:val="nil"/>
              <w:left w:val="single" w:sz="8" w:space="0" w:color="auto"/>
              <w:bottom w:val="single" w:sz="4" w:space="0" w:color="auto"/>
              <w:right w:val="single" w:sz="8" w:space="0" w:color="auto"/>
            </w:tcBorders>
            <w:shd w:val="clear" w:color="auto" w:fill="002060"/>
            <w:noWrap/>
            <w:vAlign w:val="center"/>
            <w:hideMark/>
          </w:tcPr>
          <w:p w14:paraId="255C7BDA" w14:textId="77777777" w:rsidR="00DD154A" w:rsidRPr="00FC1F9C" w:rsidRDefault="00DD154A" w:rsidP="00575D65">
            <w:pPr>
              <w:spacing w:before="0" w:after="120" w:line="240" w:lineRule="auto"/>
              <w:jc w:val="center"/>
              <w:rPr>
                <w:rFonts w:cs="Arial"/>
                <w:color w:val="FFFFFF" w:themeColor="background1"/>
                <w:szCs w:val="24"/>
              </w:rPr>
            </w:pPr>
            <w:r w:rsidRPr="00FC1F9C">
              <w:rPr>
                <w:rFonts w:cs="Arial"/>
                <w:color w:val="FFFFFF" w:themeColor="background1"/>
                <w:szCs w:val="24"/>
              </w:rPr>
              <w:t>A</w:t>
            </w:r>
          </w:p>
        </w:tc>
        <w:tc>
          <w:tcPr>
            <w:tcW w:w="6547" w:type="dxa"/>
            <w:tcBorders>
              <w:top w:val="nil"/>
              <w:left w:val="nil"/>
              <w:bottom w:val="single" w:sz="4" w:space="0" w:color="auto"/>
              <w:right w:val="single" w:sz="4" w:space="0" w:color="auto"/>
            </w:tcBorders>
            <w:shd w:val="clear" w:color="auto" w:fill="auto"/>
            <w:hideMark/>
          </w:tcPr>
          <w:p w14:paraId="680813BD" w14:textId="77777777" w:rsidR="00DD154A" w:rsidRPr="005017C7" w:rsidRDefault="00DD154A" w:rsidP="00575D65">
            <w:pPr>
              <w:spacing w:before="0" w:after="120" w:line="240" w:lineRule="auto"/>
              <w:rPr>
                <w:rFonts w:cs="Arial"/>
                <w:szCs w:val="24"/>
              </w:rPr>
            </w:pPr>
            <w:r w:rsidRPr="005017C7">
              <w:rPr>
                <w:rFonts w:cs="Arial"/>
                <w:szCs w:val="24"/>
              </w:rPr>
              <w:t>Haltestellen in Kassel oder an ZOBs/größeren Bahnhöfen in der Region</w:t>
            </w:r>
          </w:p>
        </w:tc>
      </w:tr>
      <w:tr w:rsidR="00DD154A" w:rsidRPr="005017C7" w14:paraId="10CBD103" w14:textId="77777777" w:rsidTr="00FC1F9C">
        <w:trPr>
          <w:trHeight w:val="850"/>
        </w:trPr>
        <w:tc>
          <w:tcPr>
            <w:tcW w:w="1833" w:type="dxa"/>
            <w:tcBorders>
              <w:top w:val="nil"/>
              <w:left w:val="single" w:sz="8" w:space="0" w:color="auto"/>
              <w:bottom w:val="single" w:sz="4" w:space="0" w:color="auto"/>
              <w:right w:val="single" w:sz="8" w:space="0" w:color="auto"/>
            </w:tcBorders>
            <w:shd w:val="clear" w:color="auto" w:fill="548DD4" w:themeFill="text2" w:themeFillTint="99"/>
            <w:noWrap/>
            <w:vAlign w:val="center"/>
            <w:hideMark/>
          </w:tcPr>
          <w:p w14:paraId="69DAC610" w14:textId="77777777" w:rsidR="00DD154A" w:rsidRPr="005017C7" w:rsidRDefault="00DD154A" w:rsidP="00575D65">
            <w:pPr>
              <w:spacing w:before="0" w:after="120" w:line="240" w:lineRule="auto"/>
              <w:jc w:val="center"/>
              <w:rPr>
                <w:rFonts w:cs="Arial"/>
                <w:szCs w:val="24"/>
              </w:rPr>
            </w:pPr>
            <w:r w:rsidRPr="005017C7">
              <w:rPr>
                <w:rFonts w:cs="Arial"/>
                <w:szCs w:val="24"/>
              </w:rPr>
              <w:t>B</w:t>
            </w:r>
          </w:p>
        </w:tc>
        <w:tc>
          <w:tcPr>
            <w:tcW w:w="6547" w:type="dxa"/>
            <w:tcBorders>
              <w:top w:val="nil"/>
              <w:left w:val="nil"/>
              <w:bottom w:val="single" w:sz="4" w:space="0" w:color="auto"/>
              <w:right w:val="single" w:sz="4" w:space="0" w:color="auto"/>
            </w:tcBorders>
            <w:shd w:val="clear" w:color="auto" w:fill="auto"/>
            <w:hideMark/>
          </w:tcPr>
          <w:p w14:paraId="08ED4063" w14:textId="77777777" w:rsidR="00DD154A" w:rsidRPr="005017C7" w:rsidRDefault="00DD154A" w:rsidP="00575D65">
            <w:pPr>
              <w:spacing w:before="0" w:after="120" w:line="240" w:lineRule="auto"/>
              <w:rPr>
                <w:rFonts w:cs="Arial"/>
                <w:szCs w:val="24"/>
              </w:rPr>
            </w:pPr>
            <w:r w:rsidRPr="005017C7">
              <w:rPr>
                <w:rFonts w:cs="Arial"/>
                <w:szCs w:val="24"/>
              </w:rPr>
              <w:t>Einzige Haltestelle im Ort, um barrierefreie Erreichbarkeit der Ortschaft zu erfüllen oder Haltestelle in zentraler Ortslage oder an einem überregional bedeutendem POI. Diese Haltestellen zeichnen sich durch ein vertaktetes</w:t>
            </w:r>
            <w:r w:rsidRPr="005017C7">
              <w:rPr>
                <w:rFonts w:cs="Arial"/>
                <w:szCs w:val="24"/>
              </w:rPr>
              <w:br/>
              <w:t>Angebot aus und sind wichtige Anschlusshaltestellen zwischen Bahn und</w:t>
            </w:r>
            <w:r w:rsidRPr="005017C7">
              <w:rPr>
                <w:rFonts w:cs="Arial"/>
                <w:szCs w:val="24"/>
              </w:rPr>
              <w:br/>
              <w:t>Bus, sowie zwischen Bus und Bus.</w:t>
            </w:r>
          </w:p>
        </w:tc>
      </w:tr>
      <w:tr w:rsidR="00DD154A" w:rsidRPr="005017C7" w14:paraId="00C71771" w14:textId="77777777" w:rsidTr="00FC1F9C">
        <w:trPr>
          <w:trHeight w:val="850"/>
        </w:trPr>
        <w:tc>
          <w:tcPr>
            <w:tcW w:w="1833" w:type="dxa"/>
            <w:tcBorders>
              <w:top w:val="nil"/>
              <w:left w:val="single" w:sz="8" w:space="0" w:color="auto"/>
              <w:bottom w:val="single" w:sz="4" w:space="0" w:color="auto"/>
              <w:right w:val="single" w:sz="8" w:space="0" w:color="auto"/>
            </w:tcBorders>
            <w:shd w:val="clear" w:color="auto" w:fill="8DB3E2" w:themeFill="text2" w:themeFillTint="66"/>
            <w:noWrap/>
            <w:vAlign w:val="center"/>
            <w:hideMark/>
          </w:tcPr>
          <w:p w14:paraId="761E18A8" w14:textId="77777777" w:rsidR="00DD154A" w:rsidRPr="005017C7" w:rsidRDefault="00DD154A" w:rsidP="00575D65">
            <w:pPr>
              <w:spacing w:before="0" w:after="120" w:line="240" w:lineRule="auto"/>
              <w:jc w:val="center"/>
              <w:rPr>
                <w:rFonts w:cs="Arial"/>
                <w:color w:val="000000"/>
                <w:szCs w:val="24"/>
              </w:rPr>
            </w:pPr>
            <w:r w:rsidRPr="005017C7">
              <w:rPr>
                <w:rFonts w:cs="Arial"/>
                <w:color w:val="000000"/>
                <w:szCs w:val="24"/>
              </w:rPr>
              <w:t>C</w:t>
            </w:r>
          </w:p>
        </w:tc>
        <w:tc>
          <w:tcPr>
            <w:tcW w:w="6547" w:type="dxa"/>
            <w:tcBorders>
              <w:top w:val="nil"/>
              <w:left w:val="nil"/>
              <w:bottom w:val="single" w:sz="4" w:space="0" w:color="auto"/>
              <w:right w:val="single" w:sz="4" w:space="0" w:color="auto"/>
            </w:tcBorders>
            <w:shd w:val="clear" w:color="auto" w:fill="auto"/>
            <w:hideMark/>
          </w:tcPr>
          <w:p w14:paraId="7BA4EA8D" w14:textId="77777777" w:rsidR="00DD154A" w:rsidRPr="005017C7" w:rsidRDefault="00DD154A" w:rsidP="00575D65">
            <w:pPr>
              <w:spacing w:before="0" w:after="120" w:line="240" w:lineRule="auto"/>
              <w:rPr>
                <w:rFonts w:cs="Arial"/>
                <w:szCs w:val="24"/>
              </w:rPr>
            </w:pPr>
            <w:r w:rsidRPr="005017C7">
              <w:rPr>
                <w:rFonts w:cs="Arial"/>
                <w:szCs w:val="24"/>
              </w:rPr>
              <w:t>Haltestellen zur Erschließung eines ÖPNV-relevanten POI, wie z.B.</w:t>
            </w:r>
            <w:r w:rsidRPr="005017C7">
              <w:rPr>
                <w:rFonts w:cs="Arial"/>
                <w:szCs w:val="24"/>
              </w:rPr>
              <w:br/>
              <w:t>Schulen, Krankenhäuser, Pflegeheime, große Arbeitgeberbetriebe oder zentrale Freizeiteinrichtungen.</w:t>
            </w:r>
          </w:p>
        </w:tc>
      </w:tr>
      <w:tr w:rsidR="00DD154A" w:rsidRPr="005017C7" w14:paraId="1B2969B8" w14:textId="77777777" w:rsidTr="00FC1F9C">
        <w:trPr>
          <w:trHeight w:val="850"/>
        </w:trPr>
        <w:tc>
          <w:tcPr>
            <w:tcW w:w="1833" w:type="dxa"/>
            <w:tcBorders>
              <w:top w:val="nil"/>
              <w:left w:val="single" w:sz="8" w:space="0" w:color="auto"/>
              <w:bottom w:val="nil"/>
              <w:right w:val="single" w:sz="8" w:space="0" w:color="auto"/>
            </w:tcBorders>
            <w:shd w:val="clear" w:color="auto" w:fill="C6D9F1" w:themeFill="text2" w:themeFillTint="33"/>
            <w:noWrap/>
            <w:vAlign w:val="center"/>
            <w:hideMark/>
          </w:tcPr>
          <w:p w14:paraId="70DAF309" w14:textId="77777777" w:rsidR="00DD154A" w:rsidRPr="005017C7" w:rsidRDefault="00DD154A" w:rsidP="00575D65">
            <w:pPr>
              <w:spacing w:before="0" w:after="120" w:line="240" w:lineRule="auto"/>
              <w:jc w:val="center"/>
              <w:rPr>
                <w:rFonts w:cs="Arial"/>
                <w:color w:val="000000"/>
                <w:szCs w:val="24"/>
              </w:rPr>
            </w:pPr>
            <w:r w:rsidRPr="005017C7">
              <w:rPr>
                <w:rFonts w:cs="Arial"/>
                <w:color w:val="000000"/>
                <w:szCs w:val="24"/>
              </w:rPr>
              <w:t>D</w:t>
            </w:r>
          </w:p>
        </w:tc>
        <w:tc>
          <w:tcPr>
            <w:tcW w:w="6547" w:type="dxa"/>
            <w:tcBorders>
              <w:top w:val="nil"/>
              <w:left w:val="nil"/>
              <w:bottom w:val="single" w:sz="4" w:space="0" w:color="auto"/>
              <w:right w:val="single" w:sz="4" w:space="0" w:color="auto"/>
            </w:tcBorders>
            <w:shd w:val="clear" w:color="auto" w:fill="auto"/>
            <w:hideMark/>
          </w:tcPr>
          <w:p w14:paraId="1AAA87D3" w14:textId="53B48261" w:rsidR="00DD154A" w:rsidRPr="005017C7" w:rsidRDefault="00DD154A" w:rsidP="00575D65">
            <w:pPr>
              <w:spacing w:before="0" w:after="120" w:line="240" w:lineRule="auto"/>
              <w:rPr>
                <w:rFonts w:cs="Arial"/>
                <w:szCs w:val="24"/>
              </w:rPr>
            </w:pPr>
            <w:r w:rsidRPr="005017C7">
              <w:rPr>
                <w:rFonts w:cs="Arial"/>
                <w:szCs w:val="24"/>
              </w:rPr>
              <w:t xml:space="preserve">Sonstige Haltestellen mit vertaktetem Angebot und/oder </w:t>
            </w:r>
            <w:ins w:id="1225" w:author="Derenek, Sascha" w:date="2023-06-05T14:19:00Z">
              <w:r w:rsidR="008F7AF0">
                <w:rPr>
                  <w:rFonts w:cs="Arial"/>
                  <w:szCs w:val="24"/>
                </w:rPr>
                <w:t>flexiblen Bedienungsform</w:t>
              </w:r>
            </w:ins>
            <w:ins w:id="1226" w:author="Derenek, Sascha" w:date="2023-06-05T14:20:00Z">
              <w:r w:rsidR="002C5B7E">
                <w:rPr>
                  <w:rFonts w:cs="Arial"/>
                  <w:szCs w:val="24"/>
                </w:rPr>
                <w:t>e</w:t>
              </w:r>
            </w:ins>
            <w:ins w:id="1227" w:author="Derenek, Sascha" w:date="2023-06-05T14:19:00Z">
              <w:r w:rsidR="008F7AF0">
                <w:rPr>
                  <w:rFonts w:cs="Arial"/>
                  <w:szCs w:val="24"/>
                </w:rPr>
                <w:t xml:space="preserve">n </w:t>
              </w:r>
            </w:ins>
            <w:ins w:id="1228" w:author="Derenek, Sascha" w:date="2023-06-05T14:20:00Z">
              <w:r w:rsidR="002C5B7E">
                <w:rPr>
                  <w:rFonts w:cs="Arial"/>
                  <w:szCs w:val="24"/>
                </w:rPr>
                <w:t>wie Anruf-Sammel-Taxi (</w:t>
              </w:r>
            </w:ins>
            <w:r w:rsidRPr="005017C7">
              <w:rPr>
                <w:rFonts w:cs="Arial"/>
                <w:szCs w:val="24"/>
              </w:rPr>
              <w:t>AST</w:t>
            </w:r>
            <w:ins w:id="1229" w:author="Derenek, Sascha" w:date="2023-06-05T14:20:00Z">
              <w:r w:rsidR="002C5B7E">
                <w:rPr>
                  <w:rFonts w:cs="Arial"/>
                  <w:szCs w:val="24"/>
                </w:rPr>
                <w:t>)</w:t>
              </w:r>
            </w:ins>
            <w:del w:id="1230" w:author="Derenek, Sascha" w:date="2023-06-05T14:20:00Z">
              <w:r w:rsidRPr="005017C7" w:rsidDel="002C5B7E">
                <w:rPr>
                  <w:rFonts w:cs="Arial"/>
                  <w:szCs w:val="24"/>
                </w:rPr>
                <w:delText>-Verkehr</w:delText>
              </w:r>
            </w:del>
          </w:p>
        </w:tc>
      </w:tr>
      <w:tr w:rsidR="00DD154A" w:rsidRPr="005017C7" w14:paraId="27057750" w14:textId="77777777" w:rsidTr="00FC1F9C">
        <w:trPr>
          <w:trHeight w:val="850"/>
        </w:trPr>
        <w:tc>
          <w:tcPr>
            <w:tcW w:w="183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EC976F0" w14:textId="77777777" w:rsidR="00DD154A" w:rsidRPr="005017C7" w:rsidRDefault="00DD154A" w:rsidP="00575D65">
            <w:pPr>
              <w:spacing w:before="0" w:after="120" w:line="240" w:lineRule="auto"/>
              <w:jc w:val="center"/>
              <w:rPr>
                <w:rFonts w:cs="Arial"/>
                <w:color w:val="000000"/>
                <w:szCs w:val="24"/>
              </w:rPr>
            </w:pPr>
            <w:r w:rsidRPr="005017C7">
              <w:rPr>
                <w:rFonts w:cs="Arial"/>
                <w:color w:val="000000"/>
                <w:szCs w:val="24"/>
              </w:rPr>
              <w:t>E</w:t>
            </w:r>
          </w:p>
        </w:tc>
        <w:tc>
          <w:tcPr>
            <w:tcW w:w="6547" w:type="dxa"/>
            <w:tcBorders>
              <w:top w:val="nil"/>
              <w:left w:val="nil"/>
              <w:bottom w:val="single" w:sz="8" w:space="0" w:color="auto"/>
              <w:right w:val="single" w:sz="4" w:space="0" w:color="auto"/>
            </w:tcBorders>
            <w:shd w:val="clear" w:color="auto" w:fill="auto"/>
            <w:noWrap/>
            <w:hideMark/>
          </w:tcPr>
          <w:p w14:paraId="31E4866B" w14:textId="5F3208AC" w:rsidR="00DD154A" w:rsidRPr="005017C7" w:rsidRDefault="00DD154A" w:rsidP="00575D65">
            <w:pPr>
              <w:spacing w:before="0" w:after="120" w:line="240" w:lineRule="auto"/>
              <w:rPr>
                <w:rFonts w:cs="Arial"/>
                <w:szCs w:val="24"/>
              </w:rPr>
            </w:pPr>
            <w:r w:rsidRPr="005017C7">
              <w:rPr>
                <w:rFonts w:cs="Arial"/>
                <w:szCs w:val="24"/>
              </w:rPr>
              <w:t xml:space="preserve">Haltestellen mit Einzelfahrten und/oder </w:t>
            </w:r>
            <w:ins w:id="1231" w:author="Derenek, Sascha" w:date="2023-06-05T14:20:00Z">
              <w:r w:rsidR="002C5B7E">
                <w:rPr>
                  <w:rFonts w:cs="Arial"/>
                  <w:szCs w:val="24"/>
                </w:rPr>
                <w:t xml:space="preserve">flexiblen Bedienungsformen </w:t>
              </w:r>
            </w:ins>
            <w:ins w:id="1232" w:author="Derenek, Sascha" w:date="2023-06-05T14:21:00Z">
              <w:r w:rsidR="002C5B7E">
                <w:rPr>
                  <w:rFonts w:cs="Arial"/>
                  <w:szCs w:val="24"/>
                </w:rPr>
                <w:t>wie Anruf-Sammel-Taxi (</w:t>
              </w:r>
              <w:r w:rsidR="002C5B7E" w:rsidRPr="005017C7">
                <w:rPr>
                  <w:rFonts w:cs="Arial"/>
                  <w:szCs w:val="24"/>
                </w:rPr>
                <w:t>AST</w:t>
              </w:r>
              <w:r w:rsidR="002C5B7E">
                <w:rPr>
                  <w:rFonts w:cs="Arial"/>
                  <w:szCs w:val="24"/>
                </w:rPr>
                <w:t>)</w:t>
              </w:r>
            </w:ins>
            <w:del w:id="1233" w:author="Derenek, Sascha" w:date="2023-02-02T13:47:00Z">
              <w:r w:rsidRPr="005017C7" w:rsidDel="00994C88">
                <w:rPr>
                  <w:rFonts w:cs="Arial"/>
                  <w:szCs w:val="24"/>
                </w:rPr>
                <w:delText>AST-Verkehr</w:delText>
              </w:r>
            </w:del>
          </w:p>
        </w:tc>
      </w:tr>
    </w:tbl>
    <w:bookmarkEnd w:id="1224"/>
    <w:p w14:paraId="17BEF3A2" w14:textId="568BFF16" w:rsidR="00DD154A" w:rsidRPr="005017C7" w:rsidRDefault="00DD154A" w:rsidP="001139B9">
      <w:pPr>
        <w:pStyle w:val="Untertitel"/>
      </w:pPr>
      <w:r w:rsidRPr="005017C7">
        <w:t xml:space="preserve">Abbildung </w:t>
      </w:r>
      <w:r w:rsidR="0095722C" w:rsidRPr="005017C7">
        <w:t>0</w:t>
      </w:r>
      <w:r w:rsidR="00A57343" w:rsidRPr="005017C7">
        <w:t>4</w:t>
      </w:r>
      <w:r w:rsidRPr="005017C7">
        <w:t xml:space="preserve">: Zielkategorien </w:t>
      </w:r>
      <w:r w:rsidR="009A1018" w:rsidRPr="005017C7">
        <w:t>–</w:t>
      </w:r>
      <w:r w:rsidRPr="005017C7">
        <w:t xml:space="preserve"> Beschreibung</w:t>
      </w:r>
    </w:p>
    <w:p w14:paraId="139550D7" w14:textId="77777777" w:rsidR="001139B9" w:rsidRPr="005017C7" w:rsidRDefault="001139B9" w:rsidP="000A43C5"/>
    <w:p w14:paraId="624B0A6A" w14:textId="77777777" w:rsidR="00AC566A" w:rsidRPr="005017C7" w:rsidRDefault="000A43C5" w:rsidP="000A43C5">
      <w:r w:rsidRPr="005017C7">
        <w:t>Die Haltestellen der Zielkategorien A, B und C weisen im Zielzustand neben den Ausstattungsele</w:t>
      </w:r>
      <w:r w:rsidR="00592EF8" w:rsidRPr="005017C7">
        <w:t>me</w:t>
      </w:r>
      <w:r w:rsidRPr="005017C7">
        <w:t>nten wie Haltestellenmast oder Stele im NVV-Design, Wetterschutz mit transparenten Seitenwänden, beleuchtete Vitrine im NVV-Design, Sitzgelegenheit, Abfallsammler und in Kategorien A und B ggf.</w:t>
      </w:r>
      <w:r w:rsidR="00592EF8" w:rsidRPr="005017C7">
        <w:t xml:space="preserve"> einem</w:t>
      </w:r>
      <w:r w:rsidRPr="005017C7">
        <w:t xml:space="preserve"> </w:t>
      </w:r>
      <w:r w:rsidR="00592EF8" w:rsidRPr="005017C7">
        <w:t xml:space="preserve">DFI-Anzeiger </w:t>
      </w:r>
      <w:r w:rsidRPr="005017C7">
        <w:t>folgende barrierefreie Aspekte auf:</w:t>
      </w:r>
    </w:p>
    <w:p w14:paraId="73DB7B31" w14:textId="34259B00" w:rsidR="00592EF8" w:rsidRPr="00E470CC" w:rsidRDefault="00592EF8" w:rsidP="00E470CC">
      <w:pPr>
        <w:pStyle w:val="Listenabsatz"/>
        <w:numPr>
          <w:ilvl w:val="0"/>
          <w:numId w:val="19"/>
        </w:numPr>
      </w:pPr>
      <w:r w:rsidRPr="00E470CC">
        <w:t xml:space="preserve">Hochbord </w:t>
      </w:r>
      <w:del w:id="1234" w:author="Derenek, Sascha" w:date="2022-11-16T17:01:00Z">
        <w:r w:rsidRPr="00E470CC" w:rsidDel="00E470CC">
          <w:delText>20-</w:delText>
        </w:r>
      </w:del>
      <w:r w:rsidRPr="00E470CC">
        <w:t xml:space="preserve">22 cm </w:t>
      </w:r>
      <w:del w:id="1235" w:author="Derenek, Sascha" w:date="2022-11-16T17:01:00Z">
        <w:r w:rsidRPr="00E470CC" w:rsidDel="00E470CC">
          <w:delText>(Region z.T. auch 18 cm)</w:delText>
        </w:r>
      </w:del>
      <w:ins w:id="1236" w:author="Derenek, Sascha" w:date="2022-11-16T17:02:00Z">
        <w:r w:rsidR="00E470CC">
          <w:t xml:space="preserve"> </w:t>
        </w:r>
      </w:ins>
    </w:p>
    <w:p w14:paraId="4611FC37" w14:textId="77777777" w:rsidR="00592EF8" w:rsidRPr="00E470CC" w:rsidRDefault="00592EF8" w:rsidP="00E470CC">
      <w:pPr>
        <w:pStyle w:val="Listenabsatz"/>
      </w:pPr>
      <w:r w:rsidRPr="00E470CC">
        <w:t>taktiles Blindenleitsystem</w:t>
      </w:r>
    </w:p>
    <w:p w14:paraId="3B0595BC" w14:textId="77777777" w:rsidR="00592EF8" w:rsidRPr="00E470CC" w:rsidRDefault="00592EF8" w:rsidP="00E470CC">
      <w:pPr>
        <w:pStyle w:val="Listenabsatz"/>
      </w:pPr>
      <w:r w:rsidRPr="00E470CC">
        <w:t>befestigte Wartefläche</w:t>
      </w:r>
    </w:p>
    <w:p w14:paraId="604E1946" w14:textId="77777777" w:rsidR="00592EF8" w:rsidRPr="00E470CC" w:rsidRDefault="00592EF8" w:rsidP="00E470CC">
      <w:pPr>
        <w:pStyle w:val="Listenabsatz"/>
      </w:pPr>
      <w:r w:rsidRPr="00E470CC">
        <w:t>hindernisfreie Fläche mind. 2,50 x 2,50 m in Höhe der zweiten Bustür (für 180-Grad-Wende für Rollstuhlfahrer)</w:t>
      </w:r>
    </w:p>
    <w:p w14:paraId="2F2C7350" w14:textId="77777777" w:rsidR="00592EF8" w:rsidRPr="00E470CC" w:rsidRDefault="00592EF8" w:rsidP="00E470CC">
      <w:pPr>
        <w:pStyle w:val="Listenabsatz"/>
      </w:pPr>
      <w:r w:rsidRPr="00E470CC">
        <w:t>barrierefreie Zuwegung</w:t>
      </w:r>
    </w:p>
    <w:p w14:paraId="57509895" w14:textId="77777777" w:rsidR="000A43C5" w:rsidRPr="00E470CC" w:rsidRDefault="00592EF8" w:rsidP="00E470CC">
      <w:pPr>
        <w:pStyle w:val="Listenabsatz"/>
      </w:pPr>
      <w:r w:rsidRPr="00E470CC">
        <w:t>wenn DFI vorhanden, dann mit akustischer Sprachausgabe</w:t>
      </w:r>
    </w:p>
    <w:p w14:paraId="49FA61C6" w14:textId="77777777" w:rsidR="005033A4" w:rsidRPr="005017C7" w:rsidRDefault="005033A4" w:rsidP="007A3CEC">
      <w:pPr>
        <w:pStyle w:val="berschrifta"/>
        <w:numPr>
          <w:ilvl w:val="3"/>
          <w:numId w:val="20"/>
        </w:numPr>
      </w:pPr>
      <w:r w:rsidRPr="005017C7">
        <w:t>Ableitung von Ausbauprioritäten</w:t>
      </w:r>
    </w:p>
    <w:p w14:paraId="1B11A18C" w14:textId="72BA5FF4" w:rsidR="004A42DB" w:rsidRPr="005017C7" w:rsidRDefault="00193409" w:rsidP="00A24603">
      <w:pPr>
        <w:rPr>
          <w:iCs/>
        </w:rPr>
      </w:pPr>
      <w:r w:rsidRPr="005017C7">
        <w:rPr>
          <w:iCs/>
        </w:rPr>
        <w:t>D</w:t>
      </w:r>
      <w:r w:rsidR="004A42DB" w:rsidRPr="005017C7">
        <w:rPr>
          <w:iCs/>
        </w:rPr>
        <w:t xml:space="preserve">ie Haltestellenpositionen </w:t>
      </w:r>
      <w:r w:rsidRPr="005017C7">
        <w:rPr>
          <w:iCs/>
        </w:rPr>
        <w:t xml:space="preserve">werden </w:t>
      </w:r>
      <w:r w:rsidR="004A42DB" w:rsidRPr="005017C7">
        <w:rPr>
          <w:iCs/>
        </w:rPr>
        <w:t>hinsichtlich des Ausbaubedarfs priorisier</w:t>
      </w:r>
      <w:r w:rsidR="00082B24" w:rsidRPr="005017C7">
        <w:rPr>
          <w:iCs/>
        </w:rPr>
        <w:t>t</w:t>
      </w:r>
      <w:r w:rsidR="004A42DB" w:rsidRPr="005017C7">
        <w:rPr>
          <w:iCs/>
        </w:rPr>
        <w:t>.</w:t>
      </w:r>
    </w:p>
    <w:p w14:paraId="39ABE3D1" w14:textId="5C8141AB" w:rsidR="00327853" w:rsidRDefault="007C4AEB" w:rsidP="00A24603">
      <w:pPr>
        <w:rPr>
          <w:ins w:id="1237" w:author="Derenek, Sascha" w:date="2022-11-18T10:34:00Z"/>
          <w:iCs/>
        </w:rPr>
      </w:pPr>
      <w:r w:rsidRPr="005017C7">
        <w:rPr>
          <w:iCs/>
        </w:rPr>
        <w:t xml:space="preserve">Die Einteilung der Haltestellen </w:t>
      </w:r>
      <w:r w:rsidR="002E355D" w:rsidRPr="005017C7">
        <w:rPr>
          <w:iCs/>
        </w:rPr>
        <w:t xml:space="preserve">in Zielkategorien </w:t>
      </w:r>
      <w:r w:rsidRPr="005017C7">
        <w:rPr>
          <w:iCs/>
        </w:rPr>
        <w:t xml:space="preserve">wird als Diskussionsgrundlage für die weitere Abstimmung mit den betreffenden Kommunen und dem Zuwendungsgeber Hessen Mobil benötigt, um </w:t>
      </w:r>
      <w:r w:rsidR="004A42DB" w:rsidRPr="005017C7">
        <w:rPr>
          <w:iCs/>
        </w:rPr>
        <w:t xml:space="preserve">diese </w:t>
      </w:r>
      <w:r w:rsidRPr="005017C7">
        <w:rPr>
          <w:iCs/>
        </w:rPr>
        <w:t xml:space="preserve">Priorisierung für einen </w:t>
      </w:r>
      <w:ins w:id="1238" w:author="Derenek, Sascha" w:date="2023-02-09T12:47:00Z">
        <w:r w:rsidR="00C23F7C">
          <w:rPr>
            <w:iCs/>
          </w:rPr>
          <w:t xml:space="preserve">vollständig </w:t>
        </w:r>
      </w:ins>
      <w:r w:rsidRPr="005017C7">
        <w:rPr>
          <w:iCs/>
        </w:rPr>
        <w:t>barrierefreien Umbau vornehmen zu können. Seit 2019 wurden Beratungsgespräche mit einzelnen Kommunen mit Einbindung des Zuwendungsgebers und den jeweils für die Landkreise verantwortlichen lokalen Aufgabenträgern durchgeführt, um die bauliche Umsetzung zeitlich konkretisieren zu können und den Bedarf zu ermitteln. Dabei wurde als Ergebnis eine Umbau</w:t>
      </w:r>
      <w:r w:rsidR="00866D51" w:rsidRPr="005017C7">
        <w:rPr>
          <w:iCs/>
        </w:rPr>
        <w:t>p</w:t>
      </w:r>
      <w:r w:rsidRPr="005017C7">
        <w:rPr>
          <w:iCs/>
        </w:rPr>
        <w:t xml:space="preserve">riorisierung der Haltestellen von 1 </w:t>
      </w:r>
      <w:r w:rsidR="009A1018" w:rsidRPr="005017C7">
        <w:rPr>
          <w:iCs/>
        </w:rPr>
        <w:t>–</w:t>
      </w:r>
      <w:r w:rsidRPr="005017C7">
        <w:rPr>
          <w:iCs/>
        </w:rPr>
        <w:t xml:space="preserve"> 3 vorgenommen.</w:t>
      </w:r>
    </w:p>
    <w:p w14:paraId="2585B403" w14:textId="4517CC4E" w:rsidR="001A7282" w:rsidRPr="005017C7" w:rsidRDefault="00327853" w:rsidP="00A24603">
      <w:pPr>
        <w:rPr>
          <w:iCs/>
        </w:rPr>
      </w:pPr>
      <w:commentRangeStart w:id="1239"/>
      <w:ins w:id="1240" w:author="Derenek, Sascha" w:date="2022-11-18T10:34:00Z">
        <w:r>
          <w:rPr>
            <w:iCs/>
          </w:rPr>
          <w:t xml:space="preserve">Die zeitliche Staffelung des Umbaus der Haltestellen </w:t>
        </w:r>
      </w:ins>
      <w:ins w:id="1241" w:author="Derenek, Sascha" w:date="2022-11-18T10:36:00Z">
        <w:r>
          <w:rPr>
            <w:iCs/>
          </w:rPr>
          <w:t xml:space="preserve">ist im </w:t>
        </w:r>
      </w:ins>
      <w:ins w:id="1242" w:author="Derenek, Sascha" w:date="2022-11-18T10:34:00Z">
        <w:r>
          <w:rPr>
            <w:iCs/>
          </w:rPr>
          <w:t>Investitions</w:t>
        </w:r>
      </w:ins>
      <w:ins w:id="1243" w:author="Derenek, Sascha" w:date="2022-11-18T10:35:00Z">
        <w:r>
          <w:rPr>
            <w:iCs/>
          </w:rPr>
          <w:t xml:space="preserve">programm gemäß </w:t>
        </w:r>
        <w:r w:rsidRPr="00327853">
          <w:rPr>
            <w:b/>
            <w:i/>
            <w:iCs/>
            <w:rPrChange w:id="1244" w:author="Derenek, Sascha" w:date="2022-11-18T10:36:00Z">
              <w:rPr>
                <w:iCs/>
              </w:rPr>
            </w:rPrChange>
          </w:rPr>
          <w:t>Ziffer 2.</w:t>
        </w:r>
      </w:ins>
      <w:ins w:id="1245" w:author="Derenek, Sascha" w:date="2023-02-08T10:34:00Z">
        <w:r w:rsidR="00160DCB">
          <w:rPr>
            <w:b/>
            <w:i/>
            <w:iCs/>
          </w:rPr>
          <w:t>5</w:t>
        </w:r>
      </w:ins>
      <w:ins w:id="1246" w:author="Derenek, Sascha" w:date="2022-11-18T10:35:00Z">
        <w:r>
          <w:rPr>
            <w:iCs/>
          </w:rPr>
          <w:t xml:space="preserve"> und </w:t>
        </w:r>
        <w:r w:rsidRPr="00327853">
          <w:rPr>
            <w:b/>
            <w:i/>
            <w:iCs/>
            <w:rPrChange w:id="1247" w:author="Derenek, Sascha" w:date="2022-11-18T10:36:00Z">
              <w:rPr>
                <w:iCs/>
              </w:rPr>
            </w:rPrChange>
          </w:rPr>
          <w:t>Anla</w:t>
        </w:r>
      </w:ins>
      <w:ins w:id="1248" w:author="Derenek, Sascha" w:date="2022-11-18T10:36:00Z">
        <w:r w:rsidRPr="00327853">
          <w:rPr>
            <w:b/>
            <w:i/>
            <w:iCs/>
            <w:rPrChange w:id="1249" w:author="Derenek, Sascha" w:date="2022-11-18T10:36:00Z">
              <w:rPr>
                <w:iCs/>
              </w:rPr>
            </w:rPrChange>
          </w:rPr>
          <w:t>ge 0</w:t>
        </w:r>
      </w:ins>
      <w:ins w:id="1250" w:author="Derenek, Sascha" w:date="2023-02-09T15:11:00Z">
        <w:r w:rsidR="00F3264E">
          <w:rPr>
            <w:b/>
            <w:i/>
            <w:iCs/>
          </w:rPr>
          <w:t>4</w:t>
        </w:r>
      </w:ins>
      <w:ins w:id="1251" w:author="Derenek, Sascha" w:date="2022-11-18T10:36:00Z">
        <w:r>
          <w:rPr>
            <w:iCs/>
          </w:rPr>
          <w:t xml:space="preserve"> </w:t>
        </w:r>
      </w:ins>
      <w:ins w:id="1252" w:author="Derenek, Sascha" w:date="2022-11-18T10:37:00Z">
        <w:r>
          <w:rPr>
            <w:iCs/>
          </w:rPr>
          <w:t>enthalten</w:t>
        </w:r>
      </w:ins>
      <w:ins w:id="1253" w:author="Derenek, Sascha" w:date="2022-11-18T10:36:00Z">
        <w:r>
          <w:rPr>
            <w:iCs/>
          </w:rPr>
          <w:t xml:space="preserve">.  </w:t>
        </w:r>
      </w:ins>
      <w:ins w:id="1254" w:author="Derenek, Sascha" w:date="2022-11-18T10:35:00Z">
        <w:r>
          <w:rPr>
            <w:iCs/>
          </w:rPr>
          <w:t xml:space="preserve"> </w:t>
        </w:r>
      </w:ins>
      <w:ins w:id="1255" w:author="Derenek, Sascha" w:date="2022-11-18T10:34:00Z">
        <w:r>
          <w:rPr>
            <w:iCs/>
          </w:rPr>
          <w:t xml:space="preserve"> </w:t>
        </w:r>
      </w:ins>
      <w:r w:rsidR="007C4AEB" w:rsidRPr="005017C7">
        <w:rPr>
          <w:iCs/>
        </w:rPr>
        <w:t xml:space="preserve"> </w:t>
      </w:r>
      <w:commentRangeEnd w:id="1239"/>
      <w:r>
        <w:rPr>
          <w:rStyle w:val="Kommentarzeichen"/>
        </w:rPr>
        <w:commentReference w:id="1239"/>
      </w:r>
    </w:p>
    <w:p w14:paraId="15578AB8" w14:textId="7758E262" w:rsidR="00D1626B" w:rsidRPr="005017C7" w:rsidRDefault="007C4AEB" w:rsidP="00A24603">
      <w:pPr>
        <w:rPr>
          <w:iCs/>
        </w:rPr>
      </w:pPr>
      <w:commentRangeStart w:id="1256"/>
      <w:del w:id="1257" w:author="Derenek, Sascha" w:date="2022-11-16T17:04:00Z">
        <w:r w:rsidRPr="005017C7" w:rsidDel="00E470CC">
          <w:rPr>
            <w:iCs/>
          </w:rPr>
          <w:delText xml:space="preserve">Dabei bezeichnet die </w:delText>
        </w:r>
        <w:r w:rsidR="009A1018" w:rsidRPr="005017C7" w:rsidDel="00E470CC">
          <w:rPr>
            <w:iCs/>
          </w:rPr>
          <w:delText>Priorität</w:delText>
        </w:r>
        <w:r w:rsidRPr="005017C7" w:rsidDel="00E470CC">
          <w:rPr>
            <w:iCs/>
          </w:rPr>
          <w:delText xml:space="preserve"> 1 eine Antragstellung zur Förderung für den nächstmöglichen Förderzeitpunkt. </w:delText>
        </w:r>
      </w:del>
      <w:commentRangeEnd w:id="1256"/>
      <w:r w:rsidR="00E470CC">
        <w:rPr>
          <w:rStyle w:val="Kommentarzeichen"/>
        </w:rPr>
        <w:commentReference w:id="1256"/>
      </w:r>
      <w:r w:rsidR="00D1626B" w:rsidRPr="005017C7">
        <w:rPr>
          <w:iCs/>
        </w:rPr>
        <w:t xml:space="preserve">Die Haltestellen der Zielkategorien A, B und C werden dabei in der </w:t>
      </w:r>
      <w:r w:rsidR="00227626" w:rsidRPr="005017C7">
        <w:rPr>
          <w:iCs/>
        </w:rPr>
        <w:t>Regel der Priorität 1 zugeordnet.</w:t>
      </w:r>
    </w:p>
    <w:p w14:paraId="5A716E16" w14:textId="264C00C3" w:rsidR="00D1626B" w:rsidRPr="005017C7" w:rsidRDefault="007C4AEB" w:rsidP="00A24603">
      <w:pPr>
        <w:rPr>
          <w:iCs/>
        </w:rPr>
      </w:pPr>
      <w:r w:rsidRPr="005017C7">
        <w:rPr>
          <w:iCs/>
        </w:rPr>
        <w:t>Die Prio</w:t>
      </w:r>
      <w:r w:rsidR="002E355D" w:rsidRPr="005017C7">
        <w:rPr>
          <w:iCs/>
        </w:rPr>
        <w:t>rität</w:t>
      </w:r>
      <w:r w:rsidRPr="005017C7">
        <w:rPr>
          <w:iCs/>
        </w:rPr>
        <w:t xml:space="preserve"> 2 bezeichnet den nicht vorrangigen</w:t>
      </w:r>
      <w:r w:rsidR="002E355D" w:rsidRPr="005017C7">
        <w:rPr>
          <w:iCs/>
        </w:rPr>
        <w:t>,</w:t>
      </w:r>
      <w:r w:rsidRPr="005017C7">
        <w:rPr>
          <w:iCs/>
        </w:rPr>
        <w:t xml:space="preserve"> aber dennoch geplanten </w:t>
      </w:r>
      <w:ins w:id="1258" w:author="Derenek, Sascha" w:date="2023-02-09T12:47:00Z">
        <w:r w:rsidR="00C23F7C">
          <w:rPr>
            <w:iCs/>
          </w:rPr>
          <w:t>vollständ</w:t>
        </w:r>
      </w:ins>
      <w:ins w:id="1259" w:author="Derenek, Sascha" w:date="2023-02-09T12:48:00Z">
        <w:r w:rsidR="00C23F7C">
          <w:rPr>
            <w:iCs/>
          </w:rPr>
          <w:t xml:space="preserve">ig </w:t>
        </w:r>
      </w:ins>
      <w:r w:rsidRPr="005017C7">
        <w:rPr>
          <w:iCs/>
        </w:rPr>
        <w:t>barrierefreien Ausbau der Haltestelle für einen zeitlich nicht festgelegten Zeitraum</w:t>
      </w:r>
      <w:r w:rsidR="00F841EC" w:rsidRPr="005017C7">
        <w:rPr>
          <w:iCs/>
        </w:rPr>
        <w:t xml:space="preserve"> (hier können auch kommunale Baumaßnahmen zur Gewinnung von Synergie</w:t>
      </w:r>
      <w:r w:rsidR="003A52E8" w:rsidRPr="005017C7">
        <w:rPr>
          <w:iCs/>
        </w:rPr>
        <w:t xml:space="preserve">n herangezogen </w:t>
      </w:r>
      <w:r w:rsidR="00F841EC" w:rsidRPr="005017C7">
        <w:rPr>
          <w:iCs/>
        </w:rPr>
        <w:t>werden)</w:t>
      </w:r>
      <w:r w:rsidRPr="005017C7">
        <w:rPr>
          <w:iCs/>
        </w:rPr>
        <w:t xml:space="preserve">. </w:t>
      </w:r>
      <w:r w:rsidR="001A7282" w:rsidRPr="005017C7">
        <w:rPr>
          <w:iCs/>
        </w:rPr>
        <w:t xml:space="preserve">Der </w:t>
      </w:r>
      <w:r w:rsidR="00D1626B" w:rsidRPr="005017C7">
        <w:rPr>
          <w:iCs/>
        </w:rPr>
        <w:t xml:space="preserve">Priorität 2 sind in der Regel </w:t>
      </w:r>
      <w:r w:rsidR="001A7282" w:rsidRPr="005017C7">
        <w:rPr>
          <w:iCs/>
        </w:rPr>
        <w:t xml:space="preserve">die Haltestellen der </w:t>
      </w:r>
      <w:r w:rsidR="00227626" w:rsidRPr="005017C7">
        <w:rPr>
          <w:iCs/>
        </w:rPr>
        <w:t>Zielkategorie</w:t>
      </w:r>
      <w:r w:rsidR="001A7282" w:rsidRPr="005017C7">
        <w:rPr>
          <w:iCs/>
        </w:rPr>
        <w:t xml:space="preserve"> D zugeordnet.</w:t>
      </w:r>
    </w:p>
    <w:p w14:paraId="0D465B40" w14:textId="561FC073" w:rsidR="006E2254" w:rsidRDefault="007C4AEB" w:rsidP="00A24603">
      <w:pPr>
        <w:rPr>
          <w:ins w:id="1260" w:author="Derenek, Sascha" w:date="2022-11-11T10:26:00Z"/>
          <w:iCs/>
        </w:rPr>
      </w:pPr>
      <w:r w:rsidRPr="005017C7">
        <w:rPr>
          <w:iCs/>
        </w:rPr>
        <w:t>In eine Prio</w:t>
      </w:r>
      <w:r w:rsidR="002E355D" w:rsidRPr="005017C7">
        <w:rPr>
          <w:iCs/>
        </w:rPr>
        <w:t>rität</w:t>
      </w:r>
      <w:r w:rsidRPr="005017C7">
        <w:rPr>
          <w:iCs/>
        </w:rPr>
        <w:t xml:space="preserve"> </w:t>
      </w:r>
      <w:del w:id="1261" w:author="Derenek, Sascha" w:date="2022-11-11T10:59:00Z">
        <w:r w:rsidRPr="005017C7" w:rsidDel="0025502F">
          <w:rPr>
            <w:iCs/>
          </w:rPr>
          <w:delText xml:space="preserve">3 </w:delText>
        </w:r>
      </w:del>
      <w:ins w:id="1262" w:author="Derenek, Sascha" w:date="2022-11-15T12:26:00Z">
        <w:r w:rsidR="00312C13">
          <w:rPr>
            <w:iCs/>
          </w:rPr>
          <w:t xml:space="preserve">3 </w:t>
        </w:r>
      </w:ins>
      <w:r w:rsidRPr="005017C7">
        <w:rPr>
          <w:iCs/>
        </w:rPr>
        <w:t xml:space="preserve">werden Haltestellen </w:t>
      </w:r>
      <w:r w:rsidR="001A7282" w:rsidRPr="005017C7">
        <w:rPr>
          <w:iCs/>
        </w:rPr>
        <w:t xml:space="preserve">zumeist der Zielkategorie E </w:t>
      </w:r>
      <w:r w:rsidRPr="005017C7">
        <w:rPr>
          <w:iCs/>
        </w:rPr>
        <w:t xml:space="preserve">eingeteilt, deren Ausbau aus </w:t>
      </w:r>
      <w:ins w:id="1263" w:author="Derenek, Sascha" w:date="2022-11-16T17:09:00Z">
        <w:r w:rsidR="003630EC">
          <w:rPr>
            <w:iCs/>
          </w:rPr>
          <w:t xml:space="preserve">den unter </w:t>
        </w:r>
        <w:r w:rsidR="003630EC" w:rsidRPr="003630EC">
          <w:rPr>
            <w:b/>
            <w:i/>
            <w:iCs/>
            <w:rPrChange w:id="1264" w:author="Derenek, Sascha" w:date="2022-11-16T17:09:00Z">
              <w:rPr>
                <w:iCs/>
              </w:rPr>
            </w:rPrChange>
          </w:rPr>
          <w:t>Buchstabe d)</w:t>
        </w:r>
        <w:r w:rsidR="003630EC">
          <w:rPr>
            <w:iCs/>
          </w:rPr>
          <w:t xml:space="preserve"> </w:t>
        </w:r>
      </w:ins>
      <w:del w:id="1265" w:author="Derenek, Sascha" w:date="2022-11-11T10:23:00Z">
        <w:r w:rsidRPr="005017C7" w:rsidDel="006E2254">
          <w:rPr>
            <w:iCs/>
          </w:rPr>
          <w:delText xml:space="preserve">wirtschaftlichen </w:delText>
        </w:r>
      </w:del>
      <w:ins w:id="1266" w:author="Derenek, Sascha" w:date="2022-11-16T17:09:00Z">
        <w:r w:rsidR="003630EC">
          <w:rPr>
            <w:iCs/>
          </w:rPr>
          <w:t xml:space="preserve">genannten </w:t>
        </w:r>
      </w:ins>
      <w:r w:rsidRPr="005017C7">
        <w:rPr>
          <w:iCs/>
        </w:rPr>
        <w:t xml:space="preserve">Gründen </w:t>
      </w:r>
      <w:ins w:id="1267" w:author="Derenek, Sascha" w:date="2022-11-11T10:26:00Z">
        <w:r w:rsidR="006E2254">
          <w:rPr>
            <w:iCs/>
          </w:rPr>
          <w:t>nicht erfolgen soll</w:t>
        </w:r>
      </w:ins>
      <w:ins w:id="1268" w:author="Derenek, Sascha" w:date="2022-11-16T17:10:00Z">
        <w:r w:rsidR="003630EC">
          <w:rPr>
            <w:iCs/>
          </w:rPr>
          <w:t>.</w:t>
        </w:r>
      </w:ins>
    </w:p>
    <w:p w14:paraId="5A15FAE5" w14:textId="5E0870C6" w:rsidR="006E2254" w:rsidRDefault="006E2254" w:rsidP="00500942">
      <w:pPr>
        <w:pStyle w:val="Listenabsatz"/>
        <w:numPr>
          <w:ilvl w:val="0"/>
          <w:numId w:val="25"/>
        </w:numPr>
        <w:rPr>
          <w:ins w:id="1269" w:author="Derenek, Sascha" w:date="2022-11-11T10:27:00Z"/>
          <w:iCs/>
        </w:rPr>
      </w:pPr>
      <w:ins w:id="1270" w:author="Derenek, Sascha" w:date="2022-11-11T10:26:00Z">
        <w:r w:rsidRPr="006E2254">
          <w:rPr>
            <w:iCs/>
          </w:rPr>
          <w:t xml:space="preserve"> </w:t>
        </w:r>
      </w:ins>
    </w:p>
    <w:p w14:paraId="4C993981" w14:textId="13F96085" w:rsidR="007C4AEB" w:rsidRPr="006E2254" w:rsidRDefault="007C4AEB">
      <w:pPr>
        <w:ind w:left="360"/>
        <w:rPr>
          <w:iCs/>
        </w:rPr>
        <w:pPrChange w:id="1271" w:author="Derenek, Sascha" w:date="2022-11-11T10:27:00Z">
          <w:pPr/>
        </w:pPrChange>
      </w:pPr>
      <w:del w:id="1272" w:author="Derenek, Sascha" w:date="2022-11-16T17:10:00Z">
        <w:r w:rsidRPr="006E2254" w:rsidDel="003630EC">
          <w:rPr>
            <w:iCs/>
          </w:rPr>
          <w:delText>nicht sinnvoll ist</w:delText>
        </w:r>
        <w:r w:rsidR="001A7282" w:rsidRPr="006E2254" w:rsidDel="003630EC">
          <w:rPr>
            <w:iCs/>
          </w:rPr>
          <w:delText xml:space="preserve">. </w:delText>
        </w:r>
      </w:del>
    </w:p>
    <w:p w14:paraId="7219AF53" w14:textId="0AF03D27" w:rsidR="00DB7B20" w:rsidRDefault="00312C13" w:rsidP="00A24603">
      <w:pPr>
        <w:rPr>
          <w:ins w:id="1273" w:author="Derenek, Sascha" w:date="2023-02-08T10:39:00Z"/>
          <w:iCs/>
        </w:rPr>
      </w:pPr>
      <w:bookmarkStart w:id="1274" w:name="_Hlk86766111"/>
      <w:ins w:id="1275" w:author="Derenek, Sascha" w:date="2022-11-15T12:26:00Z">
        <w:r>
          <w:rPr>
            <w:iCs/>
          </w:rPr>
          <w:t>Die unter „</w:t>
        </w:r>
      </w:ins>
      <w:ins w:id="1276" w:author="Derenek, Sascha" w:date="2023-04-28T09:36:00Z">
        <w:r w:rsidR="00F34022">
          <w:rPr>
            <w:iCs/>
          </w:rPr>
          <w:t>barrierefrei</w:t>
        </w:r>
      </w:ins>
      <w:ins w:id="1277" w:author="Derenek, Sascha" w:date="2022-11-15T12:26:00Z">
        <w:r>
          <w:rPr>
            <w:iCs/>
          </w:rPr>
          <w:t xml:space="preserve">“ genannten Haltestellen sind bereits </w:t>
        </w:r>
      </w:ins>
      <w:ins w:id="1278" w:author="Derenek, Sascha" w:date="2023-04-28T09:36:00Z">
        <w:r w:rsidR="00F34022">
          <w:rPr>
            <w:iCs/>
          </w:rPr>
          <w:t>barrierefrei</w:t>
        </w:r>
      </w:ins>
      <w:ins w:id="1279" w:author="Derenek, Sascha" w:date="2022-11-15T12:26:00Z">
        <w:r>
          <w:rPr>
            <w:iCs/>
          </w:rPr>
          <w:t xml:space="preserve"> entsprechend dem barrierefreien Ausbaustandard von 2016 (mit </w:t>
        </w:r>
      </w:ins>
      <w:ins w:id="1280" w:author="Derenek, Sascha" w:date="2023-05-11T10:22:00Z">
        <w:r w:rsidR="00C37421">
          <w:rPr>
            <w:iCs/>
          </w:rPr>
          <w:t xml:space="preserve">16 cm, zumeist aber </w:t>
        </w:r>
      </w:ins>
      <w:ins w:id="1281" w:author="Derenek, Sascha" w:date="2022-11-15T12:26:00Z">
        <w:r>
          <w:rPr>
            <w:iCs/>
          </w:rPr>
          <w:t>18 cm hohen Bord</w:t>
        </w:r>
      </w:ins>
      <w:ins w:id="1282" w:author="Derenek, Sascha" w:date="2023-04-26T16:42:00Z">
        <w:r w:rsidR="00660ABF">
          <w:rPr>
            <w:iCs/>
          </w:rPr>
          <w:t xml:space="preserve"> - t</w:t>
        </w:r>
      </w:ins>
      <w:ins w:id="1283" w:author="Derenek, Sascha" w:date="2023-04-26T16:41:00Z">
        <w:r w:rsidR="00660ABF">
          <w:rPr>
            <w:iCs/>
          </w:rPr>
          <w:t>rotz K</w:t>
        </w:r>
      </w:ins>
      <w:ins w:id="1284" w:author="Derenek, Sascha" w:date="2023-04-26T16:42:00Z">
        <w:r w:rsidR="00660ABF">
          <w:rPr>
            <w:iCs/>
          </w:rPr>
          <w:t xml:space="preserve">neeling wird hier das Abstandsmaß von 5 cm x 5 cm jedoch überschritten). </w:t>
        </w:r>
      </w:ins>
      <w:ins w:id="1285" w:author="Derenek, Sascha" w:date="2022-11-15T12:27:00Z">
        <w:r>
          <w:rPr>
            <w:iCs/>
          </w:rPr>
          <w:t xml:space="preserve">Wenn die Haltestellen der Prioritäten 1 und 2 auf </w:t>
        </w:r>
      </w:ins>
      <w:ins w:id="1286" w:author="Derenek, Sascha" w:date="2022-11-15T12:26:00Z">
        <w:r>
          <w:rPr>
            <w:iCs/>
          </w:rPr>
          <w:t xml:space="preserve">vollständig barrierefreien </w:t>
        </w:r>
      </w:ins>
      <w:ins w:id="1287" w:author="Derenek, Sascha" w:date="2022-11-15T12:27:00Z">
        <w:r>
          <w:rPr>
            <w:iCs/>
          </w:rPr>
          <w:t>Standard umgebaut worden sind, sollen auch dies</w:t>
        </w:r>
      </w:ins>
      <w:ins w:id="1288" w:author="Derenek, Sascha" w:date="2022-11-15T12:28:00Z">
        <w:r>
          <w:rPr>
            <w:iCs/>
          </w:rPr>
          <w:t xml:space="preserve">e entsprechend </w:t>
        </w:r>
      </w:ins>
      <w:ins w:id="1289" w:author="Derenek, Sascha" w:date="2022-11-15T12:29:00Z">
        <w:r>
          <w:rPr>
            <w:iCs/>
          </w:rPr>
          <w:t xml:space="preserve">angepasst </w:t>
        </w:r>
      </w:ins>
      <w:ins w:id="1290" w:author="Derenek, Sascha" w:date="2022-11-15T12:28:00Z">
        <w:r>
          <w:rPr>
            <w:iCs/>
          </w:rPr>
          <w:t>werden – sofern sie nicht bereits vorher im Rahmen anstehender Straßenbaumaßnahmen mit umgebaut werd</w:t>
        </w:r>
      </w:ins>
      <w:ins w:id="1291" w:author="Derenek, Sascha" w:date="2022-11-18T10:42:00Z">
        <w:r w:rsidR="00327853">
          <w:rPr>
            <w:iCs/>
          </w:rPr>
          <w:t>en.</w:t>
        </w:r>
      </w:ins>
    </w:p>
    <w:p w14:paraId="426749E2" w14:textId="1E4615EE" w:rsidR="00160DCB" w:rsidRDefault="00160DCB" w:rsidP="00160DCB">
      <w:pPr>
        <w:rPr>
          <w:ins w:id="1292" w:author="Derenek, Sascha" w:date="2023-02-08T10:39:00Z"/>
        </w:rPr>
      </w:pPr>
      <w:commentRangeStart w:id="1293"/>
      <w:ins w:id="1294" w:author="Derenek, Sascha" w:date="2023-02-08T10:39:00Z">
        <w:r>
          <w:t xml:space="preserve">Die Haltestellen der Priorität 1 sollen bis Ende 2024 umgebaut werden. Zwischen 2025 und 2030 sollen dann die Haltestellen der Priorität 2 umgebaut werden. Anschließend sollen die </w:t>
        </w:r>
      </w:ins>
      <w:ins w:id="1295" w:author="Derenek, Sascha" w:date="2023-04-28T09:36:00Z">
        <w:r w:rsidR="00F34022">
          <w:t>barrierefrei</w:t>
        </w:r>
      </w:ins>
      <w:ins w:id="1296" w:author="Derenek, Sascha" w:date="2023-02-08T10:39:00Z">
        <w:r>
          <w:t>en Haltestellen derart umgebaut werden, dass sie die Kriterien der vollständigen Barrierefreiheit erfüllen. Als Zielhorizont ist 2032 vorgesehen.</w:t>
        </w:r>
      </w:ins>
      <w:commentRangeEnd w:id="1293"/>
      <w:ins w:id="1297" w:author="Derenek, Sascha" w:date="2023-02-08T10:56:00Z">
        <w:r w:rsidR="00B73442">
          <w:rPr>
            <w:rStyle w:val="Kommentarzeichen"/>
          </w:rPr>
          <w:commentReference w:id="1293"/>
        </w:r>
      </w:ins>
    </w:p>
    <w:p w14:paraId="18995650" w14:textId="77777777" w:rsidR="00160DCB" w:rsidRDefault="00160DCB" w:rsidP="00A24603">
      <w:pPr>
        <w:rPr>
          <w:ins w:id="1298" w:author="Derenek, Sascha" w:date="2022-11-11T10:44:00Z"/>
          <w:iCs/>
        </w:rPr>
      </w:pPr>
    </w:p>
    <w:p w14:paraId="47EE54E2" w14:textId="30C50C0C" w:rsidR="00B20971" w:rsidRPr="005017C7" w:rsidRDefault="00B20971" w:rsidP="00A24603">
      <w:pPr>
        <w:rPr>
          <w:iCs/>
        </w:rPr>
      </w:pPr>
      <w:r w:rsidRPr="005017C7">
        <w:rPr>
          <w:iCs/>
        </w:rPr>
        <w:t xml:space="preserve">Sofern in </w:t>
      </w:r>
      <w:r w:rsidRPr="005017C7">
        <w:rPr>
          <w:b/>
          <w:bCs/>
          <w:i/>
        </w:rPr>
        <w:t>Anlage 0</w:t>
      </w:r>
      <w:ins w:id="1299" w:author="Derenek, Sascha" w:date="2023-04-06T12:08:00Z">
        <w:r w:rsidR="007A3CEC">
          <w:rPr>
            <w:b/>
            <w:bCs/>
            <w:i/>
          </w:rPr>
          <w:t>2</w:t>
        </w:r>
      </w:ins>
      <w:del w:id="1300" w:author="Derenek, Sascha" w:date="2023-04-06T12:08:00Z">
        <w:r w:rsidRPr="005017C7" w:rsidDel="007A3CEC">
          <w:rPr>
            <w:b/>
            <w:bCs/>
            <w:i/>
          </w:rPr>
          <w:delText>1</w:delText>
        </w:r>
      </w:del>
      <w:r w:rsidRPr="005017C7">
        <w:rPr>
          <w:iCs/>
        </w:rPr>
        <w:t xml:space="preserve"> die Kategorie mit „empfohlen“ angegeben ist, finden zu der genannten Haltestellenposition noch Abstimmungen </w:t>
      </w:r>
      <w:r w:rsidR="00C671AE" w:rsidRPr="005017C7">
        <w:rPr>
          <w:iCs/>
        </w:rPr>
        <w:t xml:space="preserve">zur Priorisierung </w:t>
      </w:r>
      <w:r w:rsidRPr="005017C7">
        <w:rPr>
          <w:iCs/>
        </w:rPr>
        <w:t xml:space="preserve">mit dem </w:t>
      </w:r>
      <w:r w:rsidR="00C671AE" w:rsidRPr="005017C7">
        <w:rPr>
          <w:iCs/>
        </w:rPr>
        <w:t xml:space="preserve">zuständigen </w:t>
      </w:r>
      <w:r w:rsidRPr="005017C7">
        <w:rPr>
          <w:iCs/>
        </w:rPr>
        <w:t>Baulastträger statt.</w:t>
      </w:r>
      <w:r w:rsidR="00C671AE" w:rsidRPr="005017C7">
        <w:rPr>
          <w:iCs/>
        </w:rPr>
        <w:t xml:space="preserve"> So</w:t>
      </w:r>
      <w:r w:rsidR="00FC5732" w:rsidRPr="005017C7">
        <w:rPr>
          <w:iCs/>
        </w:rPr>
        <w:t>bald abgestimmt</w:t>
      </w:r>
      <w:r w:rsidR="00C671AE" w:rsidRPr="005017C7">
        <w:rPr>
          <w:iCs/>
        </w:rPr>
        <w:t xml:space="preserve"> w</w:t>
      </w:r>
      <w:r w:rsidR="00333B48" w:rsidRPr="005017C7">
        <w:rPr>
          <w:iCs/>
        </w:rPr>
        <w:t xml:space="preserve">erden auch diese Positionen mit einer </w:t>
      </w:r>
      <w:r w:rsidR="00FC5732" w:rsidRPr="005017C7">
        <w:rPr>
          <w:iCs/>
        </w:rPr>
        <w:t xml:space="preserve">verbindlichen </w:t>
      </w:r>
      <w:r w:rsidR="00333B48" w:rsidRPr="005017C7">
        <w:rPr>
          <w:iCs/>
        </w:rPr>
        <w:t>Priorisierung versehen. Die</w:t>
      </w:r>
      <w:r w:rsidR="00FC5732" w:rsidRPr="005017C7">
        <w:rPr>
          <w:iCs/>
        </w:rPr>
        <w:t>se</w:t>
      </w:r>
      <w:r w:rsidR="00333B48" w:rsidRPr="005017C7">
        <w:rPr>
          <w:iCs/>
        </w:rPr>
        <w:t xml:space="preserve"> Haltestellen sind gemäß </w:t>
      </w:r>
      <w:r w:rsidR="00FC5732" w:rsidRPr="005017C7">
        <w:rPr>
          <w:iCs/>
        </w:rPr>
        <w:t xml:space="preserve">ihrer empfohlenen Priorisierung </w:t>
      </w:r>
      <w:r w:rsidR="00333B48" w:rsidRPr="005017C7">
        <w:rPr>
          <w:iCs/>
        </w:rPr>
        <w:t>bereits im Investitio</w:t>
      </w:r>
      <w:r w:rsidR="003A52E8" w:rsidRPr="005017C7">
        <w:rPr>
          <w:iCs/>
        </w:rPr>
        <w:t>nsprogram</w:t>
      </w:r>
      <w:r w:rsidR="00333B48" w:rsidRPr="005017C7">
        <w:rPr>
          <w:iCs/>
        </w:rPr>
        <w:t xml:space="preserve">m </w:t>
      </w:r>
      <w:r w:rsidR="00FC5732" w:rsidRPr="005017C7">
        <w:rPr>
          <w:iCs/>
        </w:rPr>
        <w:t xml:space="preserve">gemäß </w:t>
      </w:r>
      <w:r w:rsidR="00333B48" w:rsidRPr="005017C7">
        <w:rPr>
          <w:b/>
          <w:bCs/>
          <w:i/>
        </w:rPr>
        <w:t>Ziffer </w:t>
      </w:r>
      <w:r w:rsidR="00FC5732" w:rsidRPr="005017C7">
        <w:rPr>
          <w:b/>
          <w:bCs/>
          <w:i/>
        </w:rPr>
        <w:t>2.5</w:t>
      </w:r>
      <w:r w:rsidR="00FC5732" w:rsidRPr="005017C7">
        <w:rPr>
          <w:iCs/>
        </w:rPr>
        <w:t xml:space="preserve"> berücksichtigt</w:t>
      </w:r>
      <w:r w:rsidR="00C671AE" w:rsidRPr="005017C7">
        <w:rPr>
          <w:iCs/>
        </w:rPr>
        <w:t>.</w:t>
      </w:r>
    </w:p>
    <w:bookmarkEnd w:id="1274"/>
    <w:p w14:paraId="667641BB" w14:textId="166B3952" w:rsidR="00866D51" w:rsidRPr="005017C7" w:rsidRDefault="00866D51" w:rsidP="00A24603">
      <w:pPr>
        <w:rPr>
          <w:iCs/>
        </w:rPr>
      </w:pPr>
    </w:p>
    <w:tbl>
      <w:tblPr>
        <w:tblW w:w="9067" w:type="dxa"/>
        <w:tblCellMar>
          <w:left w:w="70" w:type="dxa"/>
          <w:right w:w="70" w:type="dxa"/>
        </w:tblCellMar>
        <w:tblLook w:val="04A0" w:firstRow="1" w:lastRow="0" w:firstColumn="1" w:lastColumn="0" w:noHBand="0" w:noVBand="1"/>
      </w:tblPr>
      <w:tblGrid>
        <w:gridCol w:w="1696"/>
        <w:gridCol w:w="7371"/>
      </w:tblGrid>
      <w:tr w:rsidR="00866D51" w:rsidRPr="005017C7" w14:paraId="198C6DC9" w14:textId="77777777" w:rsidTr="00575D65">
        <w:trPr>
          <w:trHeight w:val="42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68CAA" w14:textId="2E078AD6" w:rsidR="00866D51" w:rsidRPr="005017C7" w:rsidRDefault="00866D51" w:rsidP="00575D65">
            <w:pPr>
              <w:spacing w:before="0" w:after="120" w:line="240" w:lineRule="auto"/>
              <w:rPr>
                <w:rFonts w:cs="Calibri"/>
                <w:b/>
                <w:bCs/>
                <w:szCs w:val="24"/>
              </w:rPr>
            </w:pPr>
            <w:bookmarkStart w:id="1301" w:name="_Hlk91070834"/>
            <w:del w:id="1302" w:author="Derenek, Sascha" w:date="2023-02-02T07:34:00Z">
              <w:r w:rsidRPr="005017C7" w:rsidDel="00257089">
                <w:rPr>
                  <w:rFonts w:cs="Calibri"/>
                  <w:b/>
                  <w:bCs/>
                  <w:szCs w:val="24"/>
                </w:rPr>
                <w:delText>Priorität</w:delText>
              </w:r>
            </w:del>
            <w:ins w:id="1303" w:author="Derenek, Sascha" w:date="2023-02-02T07:34:00Z">
              <w:r w:rsidR="00257089">
                <w:rPr>
                  <w:rFonts w:cs="Calibri"/>
                  <w:b/>
                  <w:bCs/>
                  <w:szCs w:val="24"/>
                </w:rPr>
                <w:t>Priorität</w:t>
              </w:r>
            </w:ins>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3BCF44BA" w14:textId="77777777" w:rsidR="00866D51" w:rsidRPr="005017C7" w:rsidRDefault="00866D51" w:rsidP="00575D65">
            <w:pPr>
              <w:spacing w:before="0" w:after="120" w:line="240" w:lineRule="auto"/>
              <w:rPr>
                <w:rFonts w:cs="Calibri"/>
                <w:b/>
                <w:bCs/>
                <w:szCs w:val="24"/>
              </w:rPr>
            </w:pPr>
            <w:r w:rsidRPr="005017C7">
              <w:rPr>
                <w:rFonts w:cs="Calibri"/>
                <w:b/>
                <w:bCs/>
                <w:szCs w:val="24"/>
              </w:rPr>
              <w:t>Erläuterung</w:t>
            </w:r>
          </w:p>
        </w:tc>
      </w:tr>
      <w:tr w:rsidR="00866D51" w:rsidRPr="005017C7" w14:paraId="356DF7AA" w14:textId="77777777" w:rsidTr="00FC1F9C">
        <w:trPr>
          <w:trHeight w:val="1549"/>
        </w:trPr>
        <w:tc>
          <w:tcPr>
            <w:tcW w:w="1696" w:type="dxa"/>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14:paraId="3B5C862C" w14:textId="77777777" w:rsidR="00866D51" w:rsidRPr="005017C7" w:rsidRDefault="00866D51" w:rsidP="00575D65">
            <w:pPr>
              <w:spacing w:before="0" w:after="120" w:line="240" w:lineRule="auto"/>
              <w:jc w:val="center"/>
              <w:rPr>
                <w:rFonts w:cs="Calibri"/>
                <w:szCs w:val="24"/>
              </w:rPr>
            </w:pPr>
            <w:r w:rsidRPr="005017C7">
              <w:rPr>
                <w:rFonts w:cs="Calibri"/>
                <w:szCs w:val="24"/>
              </w:rPr>
              <w:t>1</w:t>
            </w:r>
          </w:p>
        </w:tc>
        <w:tc>
          <w:tcPr>
            <w:tcW w:w="7371" w:type="dxa"/>
            <w:tcBorders>
              <w:top w:val="nil"/>
              <w:left w:val="nil"/>
              <w:bottom w:val="single" w:sz="4" w:space="0" w:color="auto"/>
              <w:right w:val="single" w:sz="4" w:space="0" w:color="auto"/>
            </w:tcBorders>
            <w:shd w:val="clear" w:color="auto" w:fill="auto"/>
            <w:vAlign w:val="center"/>
            <w:hideMark/>
          </w:tcPr>
          <w:p w14:paraId="67940AC4" w14:textId="34025718" w:rsidR="00866D51" w:rsidRPr="005017C7" w:rsidRDefault="004E327A" w:rsidP="00575D65">
            <w:pPr>
              <w:spacing w:before="0" w:after="120" w:line="240" w:lineRule="auto"/>
              <w:rPr>
                <w:rFonts w:cs="Calibri"/>
                <w:szCs w:val="24"/>
              </w:rPr>
            </w:pPr>
            <w:ins w:id="1304" w:author="Derenek, Sascha" w:date="2023-04-13T16:46:00Z">
              <w:r w:rsidRPr="004E327A">
                <w:rPr>
                  <w:rFonts w:cs="Calibri"/>
                  <w:szCs w:val="24"/>
                </w:rPr>
                <w:t>Angabe eines konkreten Umsetzungsziels mit Jahresangabe bis 2025,  bei Bedarf konkretere Beschreibung der Maßnahme</w:t>
              </w:r>
            </w:ins>
            <w:del w:id="1305" w:author="Derenek, Sascha" w:date="2023-04-13T16:46:00Z">
              <w:r w:rsidR="00866D51" w:rsidRPr="005017C7" w:rsidDel="004E327A">
                <w:rPr>
                  <w:rFonts w:cs="Calibri"/>
                  <w:szCs w:val="24"/>
                </w:rPr>
                <w:delText>Angabe eines konkreten Umsetzungsziels mit Jahresangabe, entscheidend für Fördermittelantrag, bei Bedarf konkretere Beschreibung der Maßnahme, hier ist eine Umsetz</w:delText>
              </w:r>
              <w:r w:rsidR="009A1018" w:rsidRPr="005017C7" w:rsidDel="004E327A">
                <w:rPr>
                  <w:rFonts w:cs="Calibri"/>
                  <w:szCs w:val="24"/>
                </w:rPr>
                <w:delText>u</w:delText>
              </w:r>
              <w:r w:rsidR="00866D51" w:rsidRPr="005017C7" w:rsidDel="004E327A">
                <w:rPr>
                  <w:rFonts w:cs="Calibri"/>
                  <w:szCs w:val="24"/>
                </w:rPr>
                <w:delText>ng bis zum Zielhorizont 1. Januar 2022 (gemäß §8(3) PBefG) geplant (erweiterter Zielhorizont mit Jahresangabe möglich)</w:delText>
              </w:r>
            </w:del>
          </w:p>
        </w:tc>
      </w:tr>
      <w:tr w:rsidR="00866D51" w:rsidRPr="005017C7" w14:paraId="2E63C846" w14:textId="77777777" w:rsidTr="00FC1F9C">
        <w:trPr>
          <w:trHeight w:val="1392"/>
        </w:trPr>
        <w:tc>
          <w:tcPr>
            <w:tcW w:w="1696" w:type="dxa"/>
            <w:tcBorders>
              <w:top w:val="nil"/>
              <w:left w:val="single" w:sz="4" w:space="0" w:color="auto"/>
              <w:bottom w:val="single" w:sz="4" w:space="0" w:color="auto"/>
              <w:right w:val="single" w:sz="4" w:space="0" w:color="auto"/>
            </w:tcBorders>
            <w:shd w:val="clear" w:color="auto" w:fill="FFEBAB"/>
            <w:noWrap/>
            <w:vAlign w:val="center"/>
            <w:hideMark/>
          </w:tcPr>
          <w:p w14:paraId="56C31544" w14:textId="77777777" w:rsidR="00866D51" w:rsidRPr="005017C7" w:rsidRDefault="00866D51" w:rsidP="00575D65">
            <w:pPr>
              <w:spacing w:before="0" w:after="120" w:line="240" w:lineRule="auto"/>
              <w:jc w:val="center"/>
              <w:rPr>
                <w:rFonts w:cs="Calibri"/>
                <w:szCs w:val="24"/>
              </w:rPr>
            </w:pPr>
            <w:r w:rsidRPr="005017C7">
              <w:rPr>
                <w:rFonts w:cs="Calibri"/>
                <w:szCs w:val="24"/>
              </w:rPr>
              <w:t>2</w:t>
            </w:r>
          </w:p>
        </w:tc>
        <w:tc>
          <w:tcPr>
            <w:tcW w:w="7371" w:type="dxa"/>
            <w:tcBorders>
              <w:top w:val="nil"/>
              <w:left w:val="nil"/>
              <w:bottom w:val="single" w:sz="4" w:space="0" w:color="auto"/>
              <w:right w:val="single" w:sz="4" w:space="0" w:color="auto"/>
            </w:tcBorders>
            <w:shd w:val="clear" w:color="auto" w:fill="auto"/>
            <w:vAlign w:val="center"/>
            <w:hideMark/>
          </w:tcPr>
          <w:p w14:paraId="1513A9BF" w14:textId="77777777" w:rsidR="00866D51" w:rsidRPr="005017C7" w:rsidRDefault="00866D51" w:rsidP="00575D65">
            <w:pPr>
              <w:spacing w:before="0" w:after="120" w:line="240" w:lineRule="auto"/>
              <w:rPr>
                <w:rFonts w:cs="Calibri"/>
                <w:szCs w:val="24"/>
              </w:rPr>
            </w:pPr>
            <w:r w:rsidRPr="005017C7">
              <w:rPr>
                <w:rFonts w:cs="Calibri"/>
                <w:szCs w:val="24"/>
              </w:rPr>
              <w:t>Umbau in 2. Stufe vorgeschlagen, Umsetzungszeitpunkt teilweise zeitlich noch nicht bestimmt, weil baulich umfangreicher und Baurechtschaffung aufwendiger, Zusammenhangsmaßnahmen mit anderen Bauprojekten und personelle und finanzielle Ressourcen eine Verschiebung erforderlich machen</w:t>
            </w:r>
          </w:p>
        </w:tc>
      </w:tr>
      <w:tr w:rsidR="00866D51" w:rsidRPr="005017C7" w14:paraId="5F341752" w14:textId="77777777" w:rsidTr="00FC1F9C">
        <w:trPr>
          <w:trHeight w:val="1189"/>
        </w:trPr>
        <w:tc>
          <w:tcPr>
            <w:tcW w:w="1696" w:type="dxa"/>
            <w:tcBorders>
              <w:top w:val="nil"/>
              <w:left w:val="single" w:sz="4" w:space="0" w:color="auto"/>
              <w:bottom w:val="single" w:sz="4" w:space="0" w:color="auto"/>
              <w:right w:val="single" w:sz="4" w:space="0" w:color="auto"/>
            </w:tcBorders>
            <w:shd w:val="clear" w:color="auto" w:fill="FFDDDD"/>
            <w:noWrap/>
            <w:vAlign w:val="center"/>
            <w:hideMark/>
          </w:tcPr>
          <w:p w14:paraId="4506EEA2" w14:textId="77777777" w:rsidR="00866D51" w:rsidRPr="005017C7" w:rsidRDefault="00866D51" w:rsidP="00575D65">
            <w:pPr>
              <w:spacing w:before="0" w:after="120" w:line="240" w:lineRule="auto"/>
              <w:jc w:val="center"/>
              <w:rPr>
                <w:rFonts w:cs="Calibri"/>
                <w:szCs w:val="24"/>
              </w:rPr>
            </w:pPr>
            <w:r w:rsidRPr="005017C7">
              <w:rPr>
                <w:rFonts w:cs="Calibri"/>
                <w:szCs w:val="24"/>
              </w:rPr>
              <w:t>3</w:t>
            </w:r>
          </w:p>
        </w:tc>
        <w:tc>
          <w:tcPr>
            <w:tcW w:w="7371" w:type="dxa"/>
            <w:tcBorders>
              <w:top w:val="nil"/>
              <w:left w:val="nil"/>
              <w:bottom w:val="single" w:sz="4" w:space="0" w:color="auto"/>
              <w:right w:val="single" w:sz="4" w:space="0" w:color="auto"/>
            </w:tcBorders>
            <w:shd w:val="clear" w:color="auto" w:fill="auto"/>
            <w:vAlign w:val="center"/>
            <w:hideMark/>
          </w:tcPr>
          <w:p w14:paraId="35FDA873" w14:textId="4F53F07A" w:rsidR="00866D51" w:rsidRPr="005017C7" w:rsidRDefault="00866D51" w:rsidP="00575D65">
            <w:pPr>
              <w:spacing w:before="0" w:after="120" w:line="240" w:lineRule="auto"/>
              <w:rPr>
                <w:rFonts w:cs="Calibri"/>
                <w:szCs w:val="24"/>
              </w:rPr>
            </w:pPr>
            <w:r w:rsidRPr="005017C7">
              <w:rPr>
                <w:rFonts w:cs="Calibri"/>
                <w:szCs w:val="24"/>
              </w:rPr>
              <w:t xml:space="preserve">kein Umbau, kein Bedarf, Ausbau nicht sinnvoll- diese Haltestellen müssen im Nahverkehrsplan namentlich aufgelistet und der Nichtausbau begründet </w:t>
            </w:r>
            <w:commentRangeStart w:id="1306"/>
            <w:r w:rsidRPr="005017C7">
              <w:rPr>
                <w:rFonts w:cs="Calibri"/>
                <w:szCs w:val="24"/>
              </w:rPr>
              <w:t xml:space="preserve">werden </w:t>
            </w:r>
            <w:del w:id="1307" w:author="Derenek, Sascha" w:date="2022-11-11T10:30:00Z">
              <w:r w:rsidRPr="005017C7" w:rsidDel="006E2254">
                <w:rPr>
                  <w:rFonts w:cs="Calibri"/>
                  <w:szCs w:val="24"/>
                </w:rPr>
                <w:delText>(z.B. wirtschaftlich nicht sinnvoll, sehr geringe Frequentierung)</w:delText>
              </w:r>
            </w:del>
            <w:commentRangeEnd w:id="1306"/>
            <w:r w:rsidR="003630EC">
              <w:rPr>
                <w:rStyle w:val="Kommentarzeichen"/>
              </w:rPr>
              <w:commentReference w:id="1306"/>
            </w:r>
          </w:p>
        </w:tc>
      </w:tr>
      <w:tr w:rsidR="00866D51" w:rsidRPr="005017C7" w14:paraId="2584EEBB" w14:textId="77777777" w:rsidTr="00575D65">
        <w:trPr>
          <w:trHeight w:val="255"/>
        </w:trPr>
        <w:tc>
          <w:tcPr>
            <w:tcW w:w="1696" w:type="dxa"/>
            <w:tcBorders>
              <w:top w:val="nil"/>
              <w:left w:val="nil"/>
              <w:bottom w:val="nil"/>
              <w:right w:val="nil"/>
            </w:tcBorders>
            <w:shd w:val="clear" w:color="auto" w:fill="auto"/>
            <w:noWrap/>
            <w:vAlign w:val="bottom"/>
            <w:hideMark/>
          </w:tcPr>
          <w:p w14:paraId="6C6F92EE" w14:textId="77777777" w:rsidR="00866D51" w:rsidRPr="005017C7" w:rsidRDefault="00866D51" w:rsidP="00575D65">
            <w:pPr>
              <w:spacing w:before="0" w:after="120" w:line="240" w:lineRule="auto"/>
              <w:rPr>
                <w:rFonts w:cs="Calibri"/>
                <w:szCs w:val="24"/>
              </w:rPr>
            </w:pPr>
          </w:p>
        </w:tc>
        <w:tc>
          <w:tcPr>
            <w:tcW w:w="7371" w:type="dxa"/>
            <w:tcBorders>
              <w:top w:val="nil"/>
              <w:left w:val="nil"/>
              <w:bottom w:val="nil"/>
              <w:right w:val="nil"/>
            </w:tcBorders>
            <w:shd w:val="clear" w:color="auto" w:fill="auto"/>
            <w:vAlign w:val="bottom"/>
            <w:hideMark/>
          </w:tcPr>
          <w:p w14:paraId="0F64B51E" w14:textId="77777777" w:rsidR="00866D51" w:rsidRPr="005017C7" w:rsidRDefault="00866D51" w:rsidP="00575D65">
            <w:pPr>
              <w:spacing w:before="0" w:after="120" w:line="240" w:lineRule="auto"/>
              <w:rPr>
                <w:szCs w:val="24"/>
              </w:rPr>
            </w:pPr>
          </w:p>
        </w:tc>
      </w:tr>
      <w:tr w:rsidR="00866D51" w:rsidRPr="005017C7" w14:paraId="3B8D8FFB" w14:textId="77777777" w:rsidTr="00575D65">
        <w:trPr>
          <w:trHeight w:val="799"/>
        </w:trPr>
        <w:tc>
          <w:tcPr>
            <w:tcW w:w="1696"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7C74390" w14:textId="48AE5CA3" w:rsidR="00866D51" w:rsidRPr="005017C7" w:rsidRDefault="00866D51" w:rsidP="00575D65">
            <w:pPr>
              <w:spacing w:before="0" w:after="120" w:line="240" w:lineRule="auto"/>
              <w:rPr>
                <w:rFonts w:cs="Calibri"/>
                <w:color w:val="203764"/>
                <w:szCs w:val="24"/>
              </w:rPr>
            </w:pPr>
            <w:del w:id="1308" w:author="Derenek, Sascha" w:date="2023-04-28T09:36:00Z">
              <w:r w:rsidRPr="00CF19B5" w:rsidDel="00F34022">
                <w:rPr>
                  <w:rFonts w:cs="Calibri"/>
                  <w:szCs w:val="24"/>
                </w:rPr>
                <w:delText>barrierefrei</w:delText>
              </w:r>
            </w:del>
            <w:ins w:id="1309" w:author="Derenek, Sascha" w:date="2023-04-28T09:36:00Z">
              <w:r w:rsidR="00F34022">
                <w:rPr>
                  <w:rFonts w:cs="Calibri"/>
                  <w:szCs w:val="24"/>
                </w:rPr>
                <w:t>barrierefrei</w:t>
              </w:r>
            </w:ins>
            <w:r w:rsidRPr="00CF19B5">
              <w:rPr>
                <w:rFonts w:cs="Calibri"/>
                <w:szCs w:val="24"/>
              </w:rPr>
              <w:t xml:space="preserve"> </w:t>
            </w:r>
            <w:del w:id="1310" w:author="Derenek, Sascha" w:date="2022-11-11T10:45:00Z">
              <w:r w:rsidRPr="00CF19B5" w:rsidDel="00826A5B">
                <w:rPr>
                  <w:rFonts w:cs="Calibri"/>
                  <w:szCs w:val="24"/>
                </w:rPr>
                <w:delText>Standard 2016</w:delText>
              </w:r>
            </w:del>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3277DE07" w14:textId="4CA5A682" w:rsidR="00866D51" w:rsidRPr="005017C7" w:rsidRDefault="003C4BD4" w:rsidP="00575D65">
            <w:pPr>
              <w:spacing w:before="0" w:after="120" w:line="240" w:lineRule="auto"/>
              <w:rPr>
                <w:rFonts w:cs="Calibri"/>
                <w:szCs w:val="24"/>
              </w:rPr>
            </w:pPr>
            <w:ins w:id="1311" w:author="Derenek, Sascha" w:date="2023-05-10T16:07:00Z">
              <w:r>
                <w:t xml:space="preserve">Busbord </w:t>
              </w:r>
              <w:r>
                <w:rPr>
                  <w:highlight w:val="yellow"/>
                </w:rPr>
                <w:t>mindestens 16 cm</w:t>
              </w:r>
            </w:ins>
            <w:del w:id="1312" w:author="Derenek, Sascha" w:date="2023-04-26T16:43:00Z">
              <w:r w:rsidR="00866D51" w:rsidRPr="005017C7" w:rsidDel="00660ABF">
                <w:rPr>
                  <w:rFonts w:cs="Calibri"/>
                  <w:szCs w:val="24"/>
                </w:rPr>
                <w:delText xml:space="preserve">Ausbaustandard nach den Förderregeln ab 2016, </w:delText>
              </w:r>
            </w:del>
            <w:del w:id="1313" w:author="Derenek, Sascha" w:date="2023-05-02T16:57:00Z">
              <w:r w:rsidR="00866D51" w:rsidRPr="005017C7" w:rsidDel="008D7F3A">
                <w:rPr>
                  <w:rFonts w:cs="Calibri"/>
                  <w:szCs w:val="24"/>
                </w:rPr>
                <w:delText>mindestens 1</w:delText>
              </w:r>
            </w:del>
            <w:del w:id="1314" w:author="Derenek, Sascha" w:date="2022-11-18T11:31:00Z">
              <w:r w:rsidR="00866D51" w:rsidRPr="005017C7" w:rsidDel="00507BFD">
                <w:rPr>
                  <w:rFonts w:cs="Calibri"/>
                  <w:szCs w:val="24"/>
                </w:rPr>
                <w:delText>8</w:delText>
              </w:r>
            </w:del>
            <w:del w:id="1315" w:author="Derenek, Sascha" w:date="2023-05-02T16:57:00Z">
              <w:r w:rsidR="00866D51" w:rsidRPr="005017C7" w:rsidDel="008D7F3A">
                <w:rPr>
                  <w:rFonts w:cs="Calibri"/>
                  <w:szCs w:val="24"/>
                </w:rPr>
                <w:delText>cm</w:delText>
              </w:r>
            </w:del>
            <w:del w:id="1316" w:author="Derenek, Sascha" w:date="2023-05-10T16:07:00Z">
              <w:r w:rsidR="00866D51" w:rsidRPr="005017C7" w:rsidDel="003C4BD4">
                <w:rPr>
                  <w:rFonts w:cs="Calibri"/>
                  <w:szCs w:val="24"/>
                </w:rPr>
                <w:delText xml:space="preserve"> Busbord</w:delText>
              </w:r>
            </w:del>
            <w:r w:rsidR="00866D51" w:rsidRPr="005017C7">
              <w:rPr>
                <w:rFonts w:cs="Calibri"/>
                <w:szCs w:val="24"/>
              </w:rPr>
              <w:t>, Grundelemente taktiler Bodenindikatoren (Einstiegsfeld, Auffindestreifen)</w:t>
            </w:r>
            <w:ins w:id="1317" w:author="Derenek, Sascha" w:date="2023-04-28T09:40:00Z">
              <w:r w:rsidR="00F34022">
                <w:rPr>
                  <w:rFonts w:cs="Calibri"/>
                  <w:szCs w:val="24"/>
                </w:rPr>
                <w:t xml:space="preserve">, </w:t>
              </w:r>
              <w:r w:rsidR="00F34022">
                <w:rPr>
                  <w:highlight w:val="yellow"/>
                </w:rPr>
                <w:t>barrierefreier Ein- und Ausstieg mit Benutzung einer Klapprampe möglich -</w:t>
              </w:r>
            </w:ins>
            <w:ins w:id="1318" w:author="Derenek, Sascha" w:date="2023-05-02T15:05:00Z">
              <w:r w:rsidR="005333C7">
                <w:t xml:space="preserve"> </w:t>
              </w:r>
            </w:ins>
            <w:ins w:id="1319" w:author="Derenek, Sascha" w:date="2023-05-10T16:08:00Z">
              <w:r>
                <w:rPr>
                  <w:highlight w:val="yellow"/>
                </w:rPr>
                <w:t xml:space="preserve">bauliche Anpassung </w:t>
              </w:r>
              <w:r>
                <w:t>auf aktuellsten Standard wird</w:t>
              </w:r>
              <w:r>
                <w:rPr>
                  <w:highlight w:val="yellow"/>
                </w:rPr>
                <w:t xml:space="preserve"> überprüft</w:t>
              </w:r>
            </w:ins>
            <w:ins w:id="1320" w:author="Derenek, Sascha" w:date="2023-04-28T09:40:00Z">
              <w:r w:rsidR="00F34022">
                <w:t>, wenn Ausbau in Priorität 1 und 2 abgeschlossen sind oder im Rahmen anstehender Straßenbaumaßnahmen, für Haltestellen Stadt Kassel: Planung beginnt frühestens &gt;2034</w:t>
              </w:r>
            </w:ins>
          </w:p>
        </w:tc>
      </w:tr>
      <w:tr w:rsidR="00866D51" w:rsidRPr="005017C7" w14:paraId="00B29340" w14:textId="77777777" w:rsidTr="00575D65">
        <w:trPr>
          <w:trHeight w:val="799"/>
        </w:trPr>
        <w:tc>
          <w:tcPr>
            <w:tcW w:w="1696" w:type="dxa"/>
            <w:tcBorders>
              <w:top w:val="nil"/>
              <w:left w:val="single" w:sz="4" w:space="0" w:color="auto"/>
              <w:bottom w:val="single" w:sz="4" w:space="0" w:color="auto"/>
              <w:right w:val="single" w:sz="4" w:space="0" w:color="auto"/>
            </w:tcBorders>
            <w:shd w:val="clear" w:color="000000" w:fill="002060"/>
            <w:noWrap/>
            <w:vAlign w:val="center"/>
            <w:hideMark/>
          </w:tcPr>
          <w:p w14:paraId="40D95711" w14:textId="6F51DBB4" w:rsidR="00866D51" w:rsidRPr="005017C7" w:rsidRDefault="00507BFD" w:rsidP="00575D65">
            <w:pPr>
              <w:spacing w:before="0" w:after="120" w:line="240" w:lineRule="auto"/>
              <w:rPr>
                <w:rFonts w:cs="Calibri"/>
                <w:color w:val="FFFFFF"/>
                <w:szCs w:val="24"/>
              </w:rPr>
            </w:pPr>
            <w:commentRangeStart w:id="1321"/>
            <w:ins w:id="1322" w:author="Derenek, Sascha" w:date="2022-11-18T11:31:00Z">
              <w:r>
                <w:rPr>
                  <w:rFonts w:cs="Calibri"/>
                  <w:color w:val="FFFFFF"/>
                  <w:szCs w:val="24"/>
                </w:rPr>
                <w:t xml:space="preserve">Vollständig </w:t>
              </w:r>
            </w:ins>
            <w:r w:rsidR="00866D51" w:rsidRPr="005017C7">
              <w:rPr>
                <w:rFonts w:cs="Calibri"/>
                <w:color w:val="FFFFFF"/>
                <w:szCs w:val="24"/>
              </w:rPr>
              <w:t>barrierefrei</w:t>
            </w:r>
          </w:p>
        </w:tc>
        <w:tc>
          <w:tcPr>
            <w:tcW w:w="7371" w:type="dxa"/>
            <w:tcBorders>
              <w:top w:val="nil"/>
              <w:left w:val="nil"/>
              <w:bottom w:val="single" w:sz="4" w:space="0" w:color="auto"/>
              <w:right w:val="single" w:sz="4" w:space="0" w:color="auto"/>
            </w:tcBorders>
            <w:shd w:val="clear" w:color="auto" w:fill="auto"/>
            <w:vAlign w:val="center"/>
            <w:hideMark/>
          </w:tcPr>
          <w:p w14:paraId="6CEDFA92" w14:textId="77777777" w:rsidR="00866D51" w:rsidRPr="005017C7" w:rsidRDefault="00866D51" w:rsidP="00575D65">
            <w:pPr>
              <w:spacing w:before="0" w:after="120" w:line="240" w:lineRule="auto"/>
              <w:rPr>
                <w:rFonts w:cs="Calibri"/>
                <w:szCs w:val="24"/>
              </w:rPr>
            </w:pPr>
            <w:r w:rsidRPr="005017C7">
              <w:rPr>
                <w:rFonts w:cs="Calibri"/>
                <w:szCs w:val="24"/>
              </w:rPr>
              <w:t xml:space="preserve">Ausbaustandard: Busbord </w:t>
            </w:r>
            <w:del w:id="1323" w:author="Derenek, Sascha" w:date="2022-11-18T11:31:00Z">
              <w:r w:rsidRPr="005017C7" w:rsidDel="00507BFD">
                <w:rPr>
                  <w:rFonts w:cs="Calibri"/>
                  <w:szCs w:val="24"/>
                </w:rPr>
                <w:delText>20-</w:delText>
              </w:r>
            </w:del>
            <w:r w:rsidRPr="005017C7">
              <w:rPr>
                <w:rFonts w:cs="Calibri"/>
                <w:szCs w:val="24"/>
              </w:rPr>
              <w:t>22 cm, taktiles Leitsystem, barrierefreie Zuwegung (Nullabsenkung, barrierefreie Querungsmöglichkeit)</w:t>
            </w:r>
            <w:commentRangeEnd w:id="1321"/>
            <w:r w:rsidR="00507BFD">
              <w:rPr>
                <w:rStyle w:val="Kommentarzeichen"/>
              </w:rPr>
              <w:commentReference w:id="1321"/>
            </w:r>
          </w:p>
        </w:tc>
      </w:tr>
    </w:tbl>
    <w:p w14:paraId="4877D7D7" w14:textId="47561A2C" w:rsidR="00E653E2" w:rsidRPr="005017C7" w:rsidRDefault="002E355D" w:rsidP="00267C1F">
      <w:pPr>
        <w:pStyle w:val="Untertitel"/>
      </w:pPr>
      <w:r w:rsidRPr="005017C7">
        <w:t xml:space="preserve">Abbildung </w:t>
      </w:r>
      <w:r w:rsidR="0095722C" w:rsidRPr="005017C7">
        <w:t>0</w:t>
      </w:r>
      <w:r w:rsidR="00A57343" w:rsidRPr="005017C7">
        <w:t>5</w:t>
      </w:r>
      <w:r w:rsidRPr="005017C7">
        <w:t>: Ausbauprioritäten der Bushaltestellen im regionalen Verkehr und im lokalen Verkehr außerhalb der Stadt Kassel</w:t>
      </w:r>
    </w:p>
    <w:p w14:paraId="79DE8CF0" w14:textId="77777777" w:rsidR="00466DAD" w:rsidRPr="005017C7" w:rsidRDefault="00466DAD" w:rsidP="00B76F96">
      <w:pPr>
        <w:pStyle w:val="Untertitel"/>
      </w:pPr>
      <w:bookmarkStart w:id="1324" w:name="_Hlk81232643"/>
      <w:bookmarkEnd w:id="1301"/>
    </w:p>
    <w:p w14:paraId="3BCE6F11" w14:textId="42B47B0C" w:rsidR="008E5E3F" w:rsidRPr="005017C7" w:rsidRDefault="008E5E3F" w:rsidP="007A3CEC">
      <w:pPr>
        <w:pStyle w:val="berschrifta"/>
      </w:pPr>
      <w:r w:rsidRPr="005017C7">
        <w:t>Haltestellenliste</w:t>
      </w:r>
    </w:p>
    <w:p w14:paraId="39CBA9E3" w14:textId="0C2FA2B9" w:rsidR="001255C6" w:rsidRPr="005017C7" w:rsidRDefault="00466DAD" w:rsidP="008E5E3F">
      <w:r w:rsidRPr="005017C7">
        <w:t>Die Zielkategorien und Ausbauprioritäten aller Haltestellen</w:t>
      </w:r>
      <w:r w:rsidR="008E5E3F" w:rsidRPr="005017C7">
        <w:t>positionen</w:t>
      </w:r>
      <w:r w:rsidRPr="005017C7">
        <w:t xml:space="preserve"> ist in </w:t>
      </w:r>
      <w:r w:rsidRPr="005017C7">
        <w:rPr>
          <w:b/>
          <w:i/>
        </w:rPr>
        <w:t>Anlage </w:t>
      </w:r>
      <w:r w:rsidR="003C21F4" w:rsidRPr="005017C7">
        <w:rPr>
          <w:b/>
          <w:i/>
        </w:rPr>
        <w:t>0</w:t>
      </w:r>
      <w:ins w:id="1325" w:author="Derenek, Sascha" w:date="2023-04-06T12:08:00Z">
        <w:r w:rsidR="007A3CEC">
          <w:rPr>
            <w:b/>
            <w:i/>
          </w:rPr>
          <w:t>2</w:t>
        </w:r>
      </w:ins>
      <w:del w:id="1326" w:author="Derenek, Sascha" w:date="2023-04-06T12:08:00Z">
        <w:r w:rsidR="003C21F4" w:rsidRPr="005017C7" w:rsidDel="007A3CEC">
          <w:rPr>
            <w:b/>
            <w:i/>
          </w:rPr>
          <w:delText>1</w:delText>
        </w:r>
      </w:del>
      <w:r w:rsidRPr="005017C7">
        <w:t xml:space="preserve"> dargestellt. </w:t>
      </w:r>
      <w:r w:rsidR="001255C6" w:rsidRPr="005017C7">
        <w:t xml:space="preserve">Das daraus abgeleitete Investitionsprogramm ist in </w:t>
      </w:r>
      <w:r w:rsidR="001255C6" w:rsidRPr="005017C7">
        <w:rPr>
          <w:b/>
          <w:bCs/>
          <w:i/>
          <w:iCs/>
        </w:rPr>
        <w:t>Ziffer 2.5</w:t>
      </w:r>
      <w:r w:rsidR="001255C6" w:rsidRPr="005017C7">
        <w:t xml:space="preserve"> beschrieben.</w:t>
      </w:r>
    </w:p>
    <w:p w14:paraId="13D6BBCC" w14:textId="727DDF82" w:rsidR="008E5E3F" w:rsidRPr="005017C7" w:rsidRDefault="008E5E3F" w:rsidP="008E5E3F">
      <w:r w:rsidRPr="005017C7">
        <w:t xml:space="preserve">Der Ausbauzustand wie auch die Planungen zum barrierefreien Umbau von Haltestellen unterliegen angesichts der Zielstellung, </w:t>
      </w:r>
      <w:del w:id="1327" w:author="Derenek, Sascha" w:date="2023-04-26T15:55:00Z">
        <w:r w:rsidRPr="005017C7" w:rsidDel="000863F8">
          <w:delText xml:space="preserve">bis 2022 </w:delText>
        </w:r>
      </w:del>
      <w:r w:rsidRPr="005017C7">
        <w:t xml:space="preserve">die vollständige Barrierefreiheit </w:t>
      </w:r>
      <w:ins w:id="1328" w:author="Derenek, Sascha" w:date="2023-04-26T15:55:00Z">
        <w:r w:rsidR="000863F8">
          <w:t xml:space="preserve">schnellstmöglich </w:t>
        </w:r>
      </w:ins>
      <w:r w:rsidRPr="005017C7">
        <w:t xml:space="preserve">herzustellen, derzeit in einem ständigen Wandel im Sinne der Herstellung einer möglichst umfassenden Barrierefreiheit. Aus diesem Grund werden auch die Inhalte der Tabelle gemäß </w:t>
      </w:r>
      <w:r w:rsidRPr="005017C7">
        <w:rPr>
          <w:b/>
          <w:bCs/>
          <w:i/>
          <w:iCs/>
        </w:rPr>
        <w:t>Anlage 0</w:t>
      </w:r>
      <w:ins w:id="1329" w:author="Derenek, Sascha" w:date="2023-04-06T12:08:00Z">
        <w:r w:rsidR="007A3CEC">
          <w:rPr>
            <w:b/>
            <w:bCs/>
            <w:i/>
            <w:iCs/>
          </w:rPr>
          <w:t>2</w:t>
        </w:r>
      </w:ins>
      <w:del w:id="1330" w:author="Derenek, Sascha" w:date="2023-04-06T12:08:00Z">
        <w:r w:rsidRPr="005017C7" w:rsidDel="007A3CEC">
          <w:rPr>
            <w:b/>
            <w:bCs/>
            <w:i/>
            <w:iCs/>
          </w:rPr>
          <w:delText>1</w:delText>
        </w:r>
      </w:del>
      <w:r w:rsidRPr="005017C7">
        <w:t xml:space="preserve"> zu dieser Teilfortschreibung auch nach der Beschlussfassung und Veröffentlichung noch Aktualisierungen unterworfen sein. Ziel ist es dabei, so viele Haltestellen wie irgend möglich </w:t>
      </w:r>
      <w:ins w:id="1331" w:author="Derenek, Sascha" w:date="2023-02-09T12:48:00Z">
        <w:r w:rsidR="0032687E">
          <w:t xml:space="preserve">vollständig </w:t>
        </w:r>
      </w:ins>
      <w:r w:rsidRPr="005017C7">
        <w:t xml:space="preserve">barrierefrei </w:t>
      </w:r>
      <w:commentRangeStart w:id="1332"/>
      <w:r w:rsidRPr="005017C7">
        <w:t>auszubauen</w:t>
      </w:r>
      <w:del w:id="1333" w:author="Derenek, Sascha" w:date="2022-11-18T11:39:00Z">
        <w:r w:rsidR="00883D52" w:rsidRPr="005017C7" w:rsidDel="00507BFD">
          <w:delText xml:space="preserve"> und die Anzahl der barrierefrei ausgebauten Positionen gegenüber der NVP-Fortschreibung zu erhöhen</w:delText>
        </w:r>
      </w:del>
      <w:commentRangeEnd w:id="1332"/>
      <w:r w:rsidR="00507BFD">
        <w:rPr>
          <w:rStyle w:val="Kommentarzeichen"/>
        </w:rPr>
        <w:commentReference w:id="1332"/>
      </w:r>
      <w:r w:rsidRPr="005017C7">
        <w:t xml:space="preserve">. </w:t>
      </w:r>
    </w:p>
    <w:p w14:paraId="1C0B026B" w14:textId="0E59EC30" w:rsidR="008E5E3F" w:rsidRPr="005017C7" w:rsidRDefault="008E5E3F" w:rsidP="008E5E3F">
      <w:r w:rsidRPr="005017C7">
        <w:t xml:space="preserve">Anhand des Haltestellenmanagementsystems des NVV können sich Interessierte jederzeit über den aktuellen Stand der Umsetzung bezogen auf die einzelnen Haltestellenposition informieren, wobei ein zeitlicher Nachlauf für die Neuaufnahme der Haltestellen nach einem Umbau berücksichtigt werden muss. Für weitergehende Informationen zum Planungsstand von Haltestellen können Informationen in der Regel bei der jeweiligen Stadt oder Gemeinde eingeholt werden. </w:t>
      </w:r>
      <w:r w:rsidR="00883D52" w:rsidRPr="005017C7">
        <w:t xml:space="preserve">Diese </w:t>
      </w:r>
      <w:r w:rsidR="003E1F02" w:rsidRPr="005017C7">
        <w:t xml:space="preserve">würden </w:t>
      </w:r>
      <w:r w:rsidR="00883D52" w:rsidRPr="005017C7">
        <w:t xml:space="preserve">ggfs. an andere Baulastträger verweisen, wenn z.B. Haltestellen auf Schulgelände oder außerorts </w:t>
      </w:r>
      <w:r w:rsidR="003E1F02" w:rsidRPr="005017C7">
        <w:t>in Baulastträgerschaft der Landkreise liegen.</w:t>
      </w:r>
    </w:p>
    <w:p w14:paraId="3156F8B2" w14:textId="77777777" w:rsidR="005033A4" w:rsidRPr="005017C7" w:rsidRDefault="005033A4" w:rsidP="007A3CEC">
      <w:pPr>
        <w:pStyle w:val="berschrifta"/>
      </w:pPr>
      <w:bookmarkStart w:id="1334" w:name="_Hlk126215952"/>
      <w:r w:rsidRPr="005017C7">
        <w:t>Haltestellen, bei denen kein Ausbau vorgesehen ist</w:t>
      </w:r>
    </w:p>
    <w:p w14:paraId="48EC37B9" w14:textId="0CD5B6C2" w:rsidR="001255C6" w:rsidRPr="005017C7" w:rsidRDefault="001265E0" w:rsidP="001265E0">
      <w:r w:rsidRPr="005017C7">
        <w:t xml:space="preserve">Bei </w:t>
      </w:r>
      <w:r w:rsidR="009F5E7E" w:rsidRPr="005017C7">
        <w:t xml:space="preserve">ca. </w:t>
      </w:r>
      <w:ins w:id="1335" w:author="Derenek, Sascha" w:date="2023-04-13T17:22:00Z">
        <w:r w:rsidR="00EA73E3">
          <w:t xml:space="preserve">1.400 </w:t>
        </w:r>
      </w:ins>
      <w:del w:id="1336" w:author="Derenek, Sascha" w:date="2023-04-13T17:22:00Z">
        <w:r w:rsidR="00466DAD" w:rsidRPr="005017C7" w:rsidDel="00EA73E3">
          <w:delText>1.</w:delText>
        </w:r>
        <w:r w:rsidR="00355660" w:rsidDel="00EA73E3">
          <w:delText>3</w:delText>
        </w:r>
        <w:r w:rsidR="009F5E7E" w:rsidRPr="005017C7" w:rsidDel="00EA73E3">
          <w:delText>00</w:delText>
        </w:r>
        <w:r w:rsidR="00466DAD" w:rsidRPr="005017C7" w:rsidDel="00EA73E3">
          <w:delText xml:space="preserve"> </w:delText>
        </w:r>
      </w:del>
      <w:r w:rsidRPr="005017C7">
        <w:t>Haltestellen</w:t>
      </w:r>
      <w:r w:rsidR="00466DAD" w:rsidRPr="005017C7">
        <w:t>positionen</w:t>
      </w:r>
      <w:r w:rsidRPr="005017C7">
        <w:t xml:space="preserve"> </w:t>
      </w:r>
      <w:r w:rsidR="005033A4" w:rsidRPr="005017C7">
        <w:t>ist</w:t>
      </w:r>
      <w:r w:rsidR="004232E8" w:rsidRPr="005017C7">
        <w:t xml:space="preserve"> auch mittel- und langfristig kein</w:t>
      </w:r>
      <w:ins w:id="1337" w:author="Derenek, Sascha" w:date="2023-02-09T12:49:00Z">
        <w:r w:rsidR="0032687E">
          <w:t xml:space="preserve"> vollständig</w:t>
        </w:r>
      </w:ins>
      <w:r w:rsidR="004232E8" w:rsidRPr="005017C7">
        <w:t xml:space="preserve"> barrierefreier Ausbau vorgesehen. </w:t>
      </w:r>
    </w:p>
    <w:p w14:paraId="708FA552" w14:textId="57E0C703" w:rsidR="004232E8" w:rsidRPr="005017C7" w:rsidRDefault="003D1720" w:rsidP="001265E0">
      <w:commentRangeStart w:id="1338"/>
      <w:r w:rsidRPr="005017C7">
        <w:t xml:space="preserve">Ein Ausbau </w:t>
      </w:r>
      <w:del w:id="1339" w:author="Derenek, Sascha" w:date="2022-11-18T11:40:00Z">
        <w:r w:rsidRPr="005017C7" w:rsidDel="00507BFD">
          <w:delText xml:space="preserve">unterbleibt </w:delText>
        </w:r>
      </w:del>
      <w:ins w:id="1340" w:author="Derenek, Sascha" w:date="2022-11-18T11:40:00Z">
        <w:r w:rsidR="00507BFD">
          <w:t xml:space="preserve">kann </w:t>
        </w:r>
      </w:ins>
      <w:r w:rsidRPr="005017C7">
        <w:t xml:space="preserve">zumeist </w:t>
      </w:r>
      <w:r w:rsidR="004232E8" w:rsidRPr="005017C7">
        <w:t>aus den folgenden Gründen</w:t>
      </w:r>
      <w:ins w:id="1341" w:author="Derenek, Sascha" w:date="2022-11-18T11:40:00Z">
        <w:r w:rsidR="00507BFD">
          <w:t xml:space="preserve"> unterbleiben</w:t>
        </w:r>
      </w:ins>
      <w:r w:rsidR="004232E8" w:rsidRPr="005017C7">
        <w:t>:</w:t>
      </w:r>
      <w:commentRangeEnd w:id="1338"/>
      <w:r w:rsidR="007E7718">
        <w:rPr>
          <w:rStyle w:val="Kommentarzeichen"/>
        </w:rPr>
        <w:commentReference w:id="1338"/>
      </w:r>
    </w:p>
    <w:p w14:paraId="51C620C4" w14:textId="6F0D7AA7" w:rsidR="004232E8" w:rsidRPr="005017C7" w:rsidRDefault="004232E8" w:rsidP="00500942">
      <w:pPr>
        <w:pStyle w:val="Listenabsatz"/>
        <w:numPr>
          <w:ilvl w:val="0"/>
          <w:numId w:val="17"/>
        </w:numPr>
      </w:pPr>
      <w:r w:rsidRPr="005017C7">
        <w:t>Geringe Zahl ein- und aussteigender Fahrgäste</w:t>
      </w:r>
      <w:ins w:id="1342" w:author="Derenek, Sascha" w:date="2022-11-16T17:13:00Z">
        <w:r w:rsidR="003630EC">
          <w:t xml:space="preserve"> </w:t>
        </w:r>
        <w:r w:rsidR="003630EC">
          <w:rPr>
            <w:iCs/>
          </w:rPr>
          <w:t xml:space="preserve">(&lt; </w:t>
        </w:r>
      </w:ins>
      <w:ins w:id="1343" w:author="Derenek, Sascha" w:date="2022-11-18T11:50:00Z">
        <w:r w:rsidR="007E7718">
          <w:rPr>
            <w:iCs/>
          </w:rPr>
          <w:t>10</w:t>
        </w:r>
      </w:ins>
      <w:ins w:id="1344" w:author="Derenek, Sascha" w:date="2022-11-16T17:13:00Z">
        <w:r w:rsidR="003630EC">
          <w:rPr>
            <w:iCs/>
          </w:rPr>
          <w:t xml:space="preserve"> Fahrgäste / Tag) bei niedrigen </w:t>
        </w:r>
        <w:r w:rsidR="003630EC" w:rsidRPr="006E2254">
          <w:rPr>
            <w:iCs/>
          </w:rPr>
          <w:t>Nachfragepotenziale</w:t>
        </w:r>
        <w:r w:rsidR="003630EC">
          <w:rPr>
            <w:iCs/>
          </w:rPr>
          <w:t>n (weniger als 50 EW im 600</w:t>
        </w:r>
      </w:ins>
      <w:ins w:id="1345" w:author="Derenek, Sascha" w:date="2023-01-30T15:30:00Z">
        <w:r w:rsidR="00637AE7">
          <w:rPr>
            <w:iCs/>
          </w:rPr>
          <w:t> </w:t>
        </w:r>
      </w:ins>
      <w:ins w:id="1346" w:author="Derenek, Sascha" w:date="2022-11-16T17:13:00Z">
        <w:r w:rsidR="003630EC">
          <w:rPr>
            <w:iCs/>
          </w:rPr>
          <w:t>m-Einzugsbereich)</w:t>
        </w:r>
        <w:r w:rsidR="003630EC" w:rsidRPr="006E2254">
          <w:rPr>
            <w:iCs/>
          </w:rPr>
          <w:t>,</w:t>
        </w:r>
      </w:ins>
      <w:ins w:id="1347" w:author="Derenek, Sascha" w:date="2022-11-18T11:51:00Z">
        <w:r w:rsidR="00475049">
          <w:rPr>
            <w:iCs/>
          </w:rPr>
          <w:t xml:space="preserve"> und/oder Bedienung mit weniger als </w:t>
        </w:r>
      </w:ins>
      <w:ins w:id="1348" w:author="Derenek, Sascha" w:date="2022-11-18T11:52:00Z">
        <w:r w:rsidR="00475049">
          <w:rPr>
            <w:iCs/>
          </w:rPr>
          <w:t>5</w:t>
        </w:r>
      </w:ins>
      <w:ins w:id="1349" w:author="Derenek, Sascha" w:date="2022-11-18T11:51:00Z">
        <w:r w:rsidR="00475049">
          <w:rPr>
            <w:iCs/>
          </w:rPr>
          <w:t xml:space="preserve"> Fahrten pro Wochenwerktag</w:t>
        </w:r>
      </w:ins>
    </w:p>
    <w:p w14:paraId="38E3E149" w14:textId="6F8F6849" w:rsidR="004232E8" w:rsidRPr="005017C7" w:rsidRDefault="0032687E" w:rsidP="00500942">
      <w:pPr>
        <w:pStyle w:val="Listenabsatz"/>
        <w:numPr>
          <w:ilvl w:val="0"/>
          <w:numId w:val="17"/>
        </w:numPr>
      </w:pPr>
      <w:ins w:id="1350" w:author="Derenek, Sascha" w:date="2023-02-09T12:49:00Z">
        <w:r>
          <w:t>Vollständig b</w:t>
        </w:r>
      </w:ins>
      <w:del w:id="1351" w:author="Derenek, Sascha" w:date="2023-02-09T12:49:00Z">
        <w:r w:rsidR="004232E8" w:rsidRPr="005017C7" w:rsidDel="0032687E">
          <w:delText>B</w:delText>
        </w:r>
      </w:del>
      <w:r w:rsidR="004232E8" w:rsidRPr="005017C7">
        <w:t>arrierefreier Ausbau am genannten Standort technisch nicht möglich (z.B. Platzverhältnisse)</w:t>
      </w:r>
      <w:ins w:id="1352" w:author="Derenek, Sascha" w:date="2022-11-18T11:53:00Z">
        <w:r w:rsidR="00475049">
          <w:t xml:space="preserve"> ohne sinnvolle Alternative für eine Verlegung</w:t>
        </w:r>
      </w:ins>
      <w:ins w:id="1353" w:author="Derenek, Sascha" w:date="2023-01-30T15:34:00Z">
        <w:r w:rsidR="00637AE7">
          <w:t xml:space="preserve">; In diesem Fall sollen </w:t>
        </w:r>
      </w:ins>
      <w:ins w:id="1354" w:author="Derenek, Sascha" w:date="2023-01-30T15:37:00Z">
        <w:r w:rsidR="00637AE7">
          <w:t xml:space="preserve">im gleichen Ort an möglichst </w:t>
        </w:r>
      </w:ins>
      <w:ins w:id="1355" w:author="Derenek, Sascha" w:date="2023-01-30T15:36:00Z">
        <w:r w:rsidR="00637AE7">
          <w:t>benachbarte</w:t>
        </w:r>
      </w:ins>
      <w:ins w:id="1356" w:author="Derenek, Sascha" w:date="2023-01-30T15:37:00Z">
        <w:r w:rsidR="00637AE7">
          <w:t>n</w:t>
        </w:r>
      </w:ins>
      <w:ins w:id="1357" w:author="Derenek, Sascha" w:date="2023-01-30T15:36:00Z">
        <w:r w:rsidR="00637AE7">
          <w:t xml:space="preserve"> Haltestellen </w:t>
        </w:r>
      </w:ins>
      <w:ins w:id="1358" w:author="Derenek, Sascha" w:date="2023-02-09T12:49:00Z">
        <w:r>
          <w:t xml:space="preserve">vollständig </w:t>
        </w:r>
      </w:ins>
      <w:ins w:id="1359" w:author="Derenek, Sascha" w:date="2023-01-30T15:34:00Z">
        <w:r w:rsidR="00637AE7">
          <w:t xml:space="preserve">barrierefreie Alternativen </w:t>
        </w:r>
      </w:ins>
      <w:ins w:id="1360" w:author="Derenek, Sascha" w:date="2023-01-30T15:38:00Z">
        <w:r w:rsidR="00637AE7">
          <w:t>vorgesehen</w:t>
        </w:r>
      </w:ins>
      <w:ins w:id="1361" w:author="Derenek, Sascha" w:date="2023-01-30T15:37:00Z">
        <w:r w:rsidR="00637AE7">
          <w:t xml:space="preserve"> werden</w:t>
        </w:r>
      </w:ins>
    </w:p>
    <w:p w14:paraId="19467E72" w14:textId="77777777" w:rsidR="004232E8" w:rsidRPr="005017C7" w:rsidRDefault="004232E8" w:rsidP="00500942">
      <w:pPr>
        <w:pStyle w:val="Listenabsatz"/>
        <w:numPr>
          <w:ilvl w:val="0"/>
          <w:numId w:val="17"/>
        </w:numPr>
      </w:pPr>
      <w:r w:rsidRPr="005017C7">
        <w:t xml:space="preserve">für einen Ausbau erforderlicher Grunderwerb </w:t>
      </w:r>
      <w:r w:rsidR="009A449D" w:rsidRPr="005017C7">
        <w:t>steht in keinem Verhältnis zum Nutzen</w:t>
      </w:r>
    </w:p>
    <w:p w14:paraId="406D957C" w14:textId="6CF1492B" w:rsidR="004232E8" w:rsidRPr="005017C7" w:rsidRDefault="00D86482" w:rsidP="00500942">
      <w:pPr>
        <w:pStyle w:val="Listenabsatz"/>
        <w:numPr>
          <w:ilvl w:val="0"/>
          <w:numId w:val="17"/>
        </w:numPr>
      </w:pPr>
      <w:r w:rsidRPr="005017C7">
        <w:t xml:space="preserve">zukünftig </w:t>
      </w:r>
      <w:r w:rsidR="004232E8" w:rsidRPr="005017C7">
        <w:t xml:space="preserve">anstehende </w:t>
      </w:r>
      <w:r w:rsidRPr="005017C7">
        <w:t>Straßenbaumaßnahmen</w:t>
      </w:r>
      <w:commentRangeStart w:id="1362"/>
      <w:ins w:id="1363" w:author="Derenek, Sascha" w:date="2022-11-18T11:47:00Z">
        <w:r w:rsidR="007E7718">
          <w:t xml:space="preserve">, d.h </w:t>
        </w:r>
      </w:ins>
      <w:ins w:id="1364" w:author="Derenek, Sascha" w:date="2023-01-30T15:30:00Z">
        <w:r w:rsidR="00637AE7">
          <w:t xml:space="preserve"> </w:t>
        </w:r>
      </w:ins>
      <w:ins w:id="1365" w:author="Derenek, Sascha" w:date="2022-11-18T11:47:00Z">
        <w:r w:rsidR="007E7718">
          <w:t xml:space="preserve">es </w:t>
        </w:r>
      </w:ins>
      <w:ins w:id="1366" w:author="Derenek, Sascha" w:date="2022-11-18T11:45:00Z">
        <w:r w:rsidR="007E7718">
          <w:t xml:space="preserve">erfolgt </w:t>
        </w:r>
      </w:ins>
      <w:ins w:id="1367" w:author="Derenek, Sascha" w:date="2022-11-18T11:47:00Z">
        <w:r w:rsidR="007E7718">
          <w:t xml:space="preserve">zwar </w:t>
        </w:r>
      </w:ins>
      <w:ins w:id="1368" w:author="Derenek, Sascha" w:date="2022-11-18T11:46:00Z">
        <w:r w:rsidR="007E7718">
          <w:t xml:space="preserve">kein </w:t>
        </w:r>
      </w:ins>
      <w:ins w:id="1369" w:author="Derenek, Sascha" w:date="2022-11-18T11:45:00Z">
        <w:r w:rsidR="007E7718">
          <w:t xml:space="preserve">Umbau </w:t>
        </w:r>
      </w:ins>
      <w:ins w:id="1370" w:author="Derenek, Sascha" w:date="2022-11-18T11:46:00Z">
        <w:r w:rsidR="007E7718">
          <w:t xml:space="preserve">als </w:t>
        </w:r>
      </w:ins>
      <w:ins w:id="1371" w:author="Derenek, Sascha" w:date="2022-11-18T11:45:00Z">
        <w:r w:rsidR="007E7718">
          <w:t>eigenständig</w:t>
        </w:r>
      </w:ins>
      <w:ins w:id="1372" w:author="Derenek, Sascha" w:date="2022-11-18T11:46:00Z">
        <w:r w:rsidR="007E7718">
          <w:t>e Maßnahme</w:t>
        </w:r>
      </w:ins>
      <w:ins w:id="1373" w:author="Derenek, Sascha" w:date="2022-11-18T11:45:00Z">
        <w:r w:rsidR="007E7718">
          <w:t xml:space="preserve">, aber im Zuge </w:t>
        </w:r>
      </w:ins>
      <w:ins w:id="1374" w:author="Derenek, Sascha" w:date="2022-11-18T11:47:00Z">
        <w:r w:rsidR="007E7718">
          <w:t>einer terminlich absehbar</w:t>
        </w:r>
      </w:ins>
      <w:ins w:id="1375" w:author="Derenek, Sascha" w:date="2023-01-30T15:30:00Z">
        <w:r w:rsidR="00637AE7">
          <w:t>e</w:t>
        </w:r>
      </w:ins>
      <w:ins w:id="1376" w:author="Derenek, Sascha" w:date="2022-11-18T11:47:00Z">
        <w:r w:rsidR="007E7718">
          <w:t xml:space="preserve">n </w:t>
        </w:r>
      </w:ins>
      <w:ins w:id="1377" w:author="Derenek, Sascha" w:date="2022-11-18T11:46:00Z">
        <w:r w:rsidR="007E7718">
          <w:t>Straßenbaumaßnahme</w:t>
        </w:r>
      </w:ins>
      <w:ins w:id="1378" w:author="Derenek, Sascha" w:date="2022-11-18T11:48:00Z">
        <w:r w:rsidR="007E7718">
          <w:t xml:space="preserve"> wird auch die Haltestelle mit umgebaut</w:t>
        </w:r>
      </w:ins>
      <w:ins w:id="1379" w:author="Derenek, Sascha" w:date="2022-11-18T11:45:00Z">
        <w:r w:rsidR="007E7718">
          <w:t xml:space="preserve"> </w:t>
        </w:r>
      </w:ins>
      <w:commentRangeEnd w:id="1362"/>
      <w:ins w:id="1380" w:author="Derenek, Sascha" w:date="2022-11-18T11:50:00Z">
        <w:r w:rsidR="007E7718">
          <w:rPr>
            <w:rStyle w:val="Kommentarzeichen"/>
          </w:rPr>
          <w:commentReference w:id="1362"/>
        </w:r>
      </w:ins>
    </w:p>
    <w:p w14:paraId="470C871F" w14:textId="284EACC9" w:rsidR="004232E8" w:rsidRPr="005017C7" w:rsidRDefault="004232E8" w:rsidP="00500942">
      <w:pPr>
        <w:pStyle w:val="Listenabsatz"/>
        <w:numPr>
          <w:ilvl w:val="0"/>
          <w:numId w:val="17"/>
        </w:numPr>
      </w:pPr>
      <w:r w:rsidRPr="005017C7">
        <w:t xml:space="preserve">Verlegung der Haltestelle vorgesehen, </w:t>
      </w:r>
      <w:ins w:id="1381" w:author="Derenek, Sascha" w:date="2023-02-09T12:49:00Z">
        <w:r w:rsidR="0032687E">
          <w:t>vol</w:t>
        </w:r>
      </w:ins>
      <w:ins w:id="1382" w:author="Derenek, Sascha" w:date="2023-02-09T12:50:00Z">
        <w:r w:rsidR="0032687E">
          <w:t xml:space="preserve">lständig </w:t>
        </w:r>
      </w:ins>
      <w:r w:rsidRPr="005017C7">
        <w:t>barrierefreier Ausbau am neuen Standort geplant</w:t>
      </w:r>
      <w:r w:rsidR="00D86482" w:rsidRPr="005017C7">
        <w:t xml:space="preserve"> </w:t>
      </w:r>
    </w:p>
    <w:p w14:paraId="46A87845" w14:textId="77777777" w:rsidR="004232E8" w:rsidRPr="005017C7" w:rsidRDefault="004232E8" w:rsidP="00500942">
      <w:pPr>
        <w:pStyle w:val="Listenabsatz"/>
        <w:numPr>
          <w:ilvl w:val="0"/>
          <w:numId w:val="17"/>
        </w:numPr>
      </w:pPr>
      <w:r w:rsidRPr="005017C7">
        <w:t>Aufgabe der Haltestelle im Rahmen geänderter Linienführungen</w:t>
      </w:r>
    </w:p>
    <w:p w14:paraId="481AB7E6" w14:textId="77777777" w:rsidR="004232E8" w:rsidRPr="005017C7" w:rsidRDefault="004232E8" w:rsidP="00500942">
      <w:pPr>
        <w:pStyle w:val="Listenabsatz"/>
        <w:numPr>
          <w:ilvl w:val="0"/>
          <w:numId w:val="17"/>
        </w:numPr>
      </w:pPr>
      <w:r w:rsidRPr="005017C7">
        <w:t xml:space="preserve">Bedienung nur von bedarfsgesteuerten Verkehren </w:t>
      </w:r>
    </w:p>
    <w:p w14:paraId="440DBB4F" w14:textId="4D0D76CC" w:rsidR="009A449D" w:rsidRPr="005017C7" w:rsidRDefault="009A449D" w:rsidP="00500942">
      <w:pPr>
        <w:pStyle w:val="Listenabsatz"/>
        <w:numPr>
          <w:ilvl w:val="0"/>
          <w:numId w:val="17"/>
        </w:numPr>
      </w:pPr>
      <w:r w:rsidRPr="005017C7">
        <w:t>Haltestelle in nicht barrierefrei erschlossenem Umf</w:t>
      </w:r>
      <w:r w:rsidR="00C75BAA" w:rsidRPr="005017C7">
        <w:t>e</w:t>
      </w:r>
      <w:r w:rsidRPr="005017C7">
        <w:t>ld (z.B. an anbaufreier Straße außerorts ohne Anbindung an das Fußwegenetz)</w:t>
      </w:r>
    </w:p>
    <w:bookmarkEnd w:id="1334"/>
    <w:p w14:paraId="5BA98103" w14:textId="0727EED7" w:rsidR="001255C6" w:rsidRPr="005017C7" w:rsidRDefault="001255C6" w:rsidP="00575D65">
      <w:r w:rsidRPr="005017C7">
        <w:t>Bezogen auf die einzelnen Landkreise ist die folgende Anzahl von Haltestellen betroffen:</w:t>
      </w:r>
    </w:p>
    <w:tbl>
      <w:tblPr>
        <w:tblStyle w:val="Tabellenraster"/>
        <w:tblW w:w="0" w:type="auto"/>
        <w:tblLook w:val="04A0" w:firstRow="1" w:lastRow="0" w:firstColumn="1" w:lastColumn="0" w:noHBand="0" w:noVBand="1"/>
      </w:tblPr>
      <w:tblGrid>
        <w:gridCol w:w="1812"/>
        <w:gridCol w:w="1812"/>
        <w:gridCol w:w="1812"/>
      </w:tblGrid>
      <w:tr w:rsidR="007B0206" w:rsidRPr="005017C7" w14:paraId="4F66B131" w14:textId="77777777" w:rsidTr="00575D65">
        <w:tc>
          <w:tcPr>
            <w:tcW w:w="1812" w:type="dxa"/>
            <w:shd w:val="clear" w:color="auto" w:fill="auto"/>
          </w:tcPr>
          <w:p w14:paraId="10C748F4" w14:textId="77777777" w:rsidR="007B0206" w:rsidRPr="005017C7" w:rsidRDefault="007B0206" w:rsidP="00575D65">
            <w:pPr>
              <w:spacing w:before="0" w:after="120" w:line="240" w:lineRule="auto"/>
              <w:rPr>
                <w:b/>
              </w:rPr>
            </w:pPr>
            <w:r w:rsidRPr="005017C7">
              <w:rPr>
                <w:b/>
              </w:rPr>
              <w:t>Landkreis</w:t>
            </w:r>
          </w:p>
        </w:tc>
        <w:tc>
          <w:tcPr>
            <w:tcW w:w="1812" w:type="dxa"/>
            <w:shd w:val="clear" w:color="auto" w:fill="auto"/>
          </w:tcPr>
          <w:p w14:paraId="430BCDD2" w14:textId="052A8FD9" w:rsidR="007B0206" w:rsidRPr="005017C7" w:rsidRDefault="007B0206" w:rsidP="00575D65">
            <w:pPr>
              <w:spacing w:before="0" w:after="120" w:line="240" w:lineRule="auto"/>
              <w:rPr>
                <w:b/>
              </w:rPr>
            </w:pPr>
            <w:r w:rsidRPr="005017C7">
              <w:rPr>
                <w:b/>
              </w:rPr>
              <w:t>Haltestellenpositionen</w:t>
            </w:r>
            <w:r w:rsidR="003D1720" w:rsidRPr="005017C7">
              <w:rPr>
                <w:b/>
              </w:rPr>
              <w:t xml:space="preserve"> </w:t>
            </w:r>
            <w:r w:rsidR="003D1720" w:rsidRPr="005017C7">
              <w:rPr>
                <w:b/>
              </w:rPr>
              <w:br/>
              <w:t>g</w:t>
            </w:r>
            <w:r w:rsidRPr="005017C7">
              <w:rPr>
                <w:b/>
              </w:rPr>
              <w:t>esamt</w:t>
            </w:r>
          </w:p>
        </w:tc>
        <w:tc>
          <w:tcPr>
            <w:tcW w:w="1812" w:type="dxa"/>
            <w:shd w:val="clear" w:color="auto" w:fill="auto"/>
          </w:tcPr>
          <w:p w14:paraId="509A6D7A" w14:textId="6CB9372A" w:rsidR="007B0206" w:rsidRPr="005017C7" w:rsidRDefault="007B0206" w:rsidP="00575D65">
            <w:pPr>
              <w:spacing w:before="0" w:after="120" w:line="240" w:lineRule="auto"/>
              <w:rPr>
                <w:b/>
              </w:rPr>
            </w:pPr>
            <w:r w:rsidRPr="005017C7">
              <w:rPr>
                <w:b/>
              </w:rPr>
              <w:t>Haltestellen</w:t>
            </w:r>
            <w:r w:rsidRPr="005017C7">
              <w:rPr>
                <w:b/>
              </w:rPr>
              <w:br/>
              <w:t>bei denen kein Ausbau vorgesehen ist</w:t>
            </w:r>
          </w:p>
        </w:tc>
      </w:tr>
      <w:tr w:rsidR="00565D0D" w:rsidRPr="005017C7" w14:paraId="2890B619" w14:textId="77777777" w:rsidTr="0084685A">
        <w:tc>
          <w:tcPr>
            <w:tcW w:w="1812" w:type="dxa"/>
            <w:shd w:val="clear" w:color="auto" w:fill="auto"/>
            <w:vAlign w:val="center"/>
          </w:tcPr>
          <w:p w14:paraId="31A896C5" w14:textId="66B8FE9C" w:rsidR="00565D0D" w:rsidRPr="005017C7" w:rsidRDefault="00565D0D" w:rsidP="00565D0D">
            <w:pPr>
              <w:spacing w:before="0" w:after="120" w:line="240" w:lineRule="auto"/>
            </w:pPr>
            <w:r w:rsidRPr="005017C7">
              <w:rPr>
                <w:szCs w:val="24"/>
              </w:rPr>
              <w:t>NVV (ohne Stadt Kassel)</w:t>
            </w:r>
          </w:p>
        </w:tc>
        <w:tc>
          <w:tcPr>
            <w:tcW w:w="1812" w:type="dxa"/>
            <w:shd w:val="clear" w:color="auto" w:fill="auto"/>
            <w:vAlign w:val="center"/>
          </w:tcPr>
          <w:p w14:paraId="5CEE9768" w14:textId="78027E6B" w:rsidR="00565D0D" w:rsidRPr="00565D0D" w:rsidRDefault="00565D0D" w:rsidP="00565D0D">
            <w:pPr>
              <w:spacing w:before="0" w:after="120" w:line="240" w:lineRule="auto"/>
              <w:jc w:val="right"/>
            </w:pPr>
            <w:ins w:id="1383" w:author="Derenek, Sascha" w:date="2023-04-13T17:12:00Z">
              <w:r>
                <w:rPr>
                  <w:rFonts w:cs="Calibri"/>
                  <w:color w:val="000000"/>
                </w:rPr>
                <w:t>5.658</w:t>
              </w:r>
            </w:ins>
            <w:del w:id="1384" w:author="Derenek, Sascha" w:date="2023-04-13T17:08:00Z">
              <w:r w:rsidRPr="00565D0D" w:rsidDel="00565D0D">
                <w:rPr>
                  <w:szCs w:val="24"/>
                </w:rPr>
                <w:delText>5.618</w:delText>
              </w:r>
            </w:del>
          </w:p>
        </w:tc>
        <w:tc>
          <w:tcPr>
            <w:tcW w:w="1812" w:type="dxa"/>
            <w:shd w:val="clear" w:color="auto" w:fill="auto"/>
            <w:vAlign w:val="center"/>
          </w:tcPr>
          <w:p w14:paraId="1D8C406F" w14:textId="12B8B53A" w:rsidR="00565D0D" w:rsidRPr="00565D0D" w:rsidRDefault="00565D0D" w:rsidP="00565D0D">
            <w:pPr>
              <w:spacing w:before="0" w:after="120" w:line="240" w:lineRule="auto"/>
              <w:jc w:val="right"/>
            </w:pPr>
            <w:ins w:id="1385" w:author="Derenek, Sascha" w:date="2023-04-13T17:12:00Z">
              <w:r>
                <w:rPr>
                  <w:rFonts w:cs="Calibri"/>
                  <w:color w:val="000000"/>
                </w:rPr>
                <w:t>1.405</w:t>
              </w:r>
            </w:ins>
            <w:del w:id="1386" w:author="Derenek, Sascha" w:date="2023-04-13T17:08:00Z">
              <w:r w:rsidRPr="00565D0D" w:rsidDel="00565D0D">
                <w:rPr>
                  <w:rFonts w:cs="Calibri"/>
                  <w:color w:val="000000"/>
                </w:rPr>
                <w:delText>1288</w:delText>
              </w:r>
            </w:del>
          </w:p>
        </w:tc>
      </w:tr>
      <w:tr w:rsidR="00565D0D" w:rsidRPr="005017C7" w14:paraId="6B8EAE19" w14:textId="77777777" w:rsidTr="0084685A">
        <w:tc>
          <w:tcPr>
            <w:tcW w:w="1812" w:type="dxa"/>
            <w:shd w:val="clear" w:color="auto" w:fill="auto"/>
            <w:vAlign w:val="center"/>
          </w:tcPr>
          <w:p w14:paraId="52A69367" w14:textId="188AA6A6" w:rsidR="00565D0D" w:rsidRPr="005017C7" w:rsidRDefault="00565D0D" w:rsidP="00565D0D">
            <w:pPr>
              <w:spacing w:before="0" w:after="120" w:line="240" w:lineRule="auto"/>
            </w:pPr>
            <w:r w:rsidRPr="005017C7">
              <w:rPr>
                <w:szCs w:val="24"/>
              </w:rPr>
              <w:t xml:space="preserve">Landkreis </w:t>
            </w:r>
            <w:r>
              <w:rPr>
                <w:szCs w:val="24"/>
              </w:rPr>
              <w:br/>
            </w:r>
            <w:r w:rsidRPr="005017C7">
              <w:rPr>
                <w:szCs w:val="24"/>
              </w:rPr>
              <w:t>Kassel</w:t>
            </w:r>
          </w:p>
        </w:tc>
        <w:tc>
          <w:tcPr>
            <w:tcW w:w="1812" w:type="dxa"/>
            <w:shd w:val="clear" w:color="auto" w:fill="auto"/>
            <w:vAlign w:val="center"/>
          </w:tcPr>
          <w:p w14:paraId="76743CE2" w14:textId="530D2A57" w:rsidR="00565D0D" w:rsidRPr="00565D0D" w:rsidRDefault="00565D0D" w:rsidP="00565D0D">
            <w:pPr>
              <w:spacing w:before="0" w:after="120" w:line="240" w:lineRule="auto"/>
              <w:jc w:val="right"/>
            </w:pPr>
            <w:ins w:id="1387" w:author="Derenek, Sascha" w:date="2023-04-13T17:12:00Z">
              <w:r>
                <w:rPr>
                  <w:rFonts w:cs="Calibri"/>
                  <w:color w:val="000000"/>
                </w:rPr>
                <w:t>1.466</w:t>
              </w:r>
            </w:ins>
            <w:del w:id="1388" w:author="Derenek, Sascha" w:date="2023-04-13T17:08:00Z">
              <w:r w:rsidRPr="00565D0D" w:rsidDel="00565D0D">
                <w:rPr>
                  <w:szCs w:val="24"/>
                </w:rPr>
                <w:delText>1.456</w:delText>
              </w:r>
            </w:del>
          </w:p>
        </w:tc>
        <w:tc>
          <w:tcPr>
            <w:tcW w:w="1812" w:type="dxa"/>
            <w:shd w:val="clear" w:color="auto" w:fill="auto"/>
            <w:vAlign w:val="center"/>
          </w:tcPr>
          <w:p w14:paraId="377A57FF" w14:textId="3B1E3541" w:rsidR="00565D0D" w:rsidRPr="00565D0D" w:rsidRDefault="00565D0D" w:rsidP="00565D0D">
            <w:pPr>
              <w:spacing w:before="0" w:after="120" w:line="240" w:lineRule="auto"/>
              <w:jc w:val="right"/>
            </w:pPr>
            <w:ins w:id="1389" w:author="Derenek, Sascha" w:date="2023-04-13T17:12:00Z">
              <w:r>
                <w:rPr>
                  <w:rFonts w:cs="Calibri"/>
                  <w:color w:val="000000"/>
                </w:rPr>
                <w:t>311</w:t>
              </w:r>
            </w:ins>
            <w:del w:id="1390" w:author="Derenek, Sascha" w:date="2023-04-13T17:08:00Z">
              <w:r w:rsidRPr="00565D0D" w:rsidDel="00565D0D">
                <w:rPr>
                  <w:rFonts w:cs="Calibri"/>
                  <w:color w:val="000000"/>
                </w:rPr>
                <w:delText>255</w:delText>
              </w:r>
            </w:del>
          </w:p>
        </w:tc>
      </w:tr>
      <w:tr w:rsidR="00565D0D" w:rsidRPr="005017C7" w14:paraId="49503F1B" w14:textId="77777777" w:rsidTr="0084685A">
        <w:tc>
          <w:tcPr>
            <w:tcW w:w="1812" w:type="dxa"/>
            <w:shd w:val="clear" w:color="auto" w:fill="auto"/>
            <w:vAlign w:val="center"/>
          </w:tcPr>
          <w:p w14:paraId="5BB9D477" w14:textId="06A32C1E" w:rsidR="00565D0D" w:rsidRPr="005017C7" w:rsidRDefault="00565D0D" w:rsidP="00565D0D">
            <w:pPr>
              <w:spacing w:before="0" w:after="120" w:line="240" w:lineRule="auto"/>
            </w:pPr>
            <w:r w:rsidRPr="005017C7">
              <w:rPr>
                <w:szCs w:val="24"/>
              </w:rPr>
              <w:t>Waldeck-</w:t>
            </w:r>
            <w:r>
              <w:rPr>
                <w:szCs w:val="24"/>
              </w:rPr>
              <w:br/>
            </w:r>
            <w:r w:rsidRPr="005017C7">
              <w:rPr>
                <w:szCs w:val="24"/>
              </w:rPr>
              <w:t>Frankenberg</w:t>
            </w:r>
          </w:p>
        </w:tc>
        <w:tc>
          <w:tcPr>
            <w:tcW w:w="1812" w:type="dxa"/>
            <w:shd w:val="clear" w:color="auto" w:fill="auto"/>
            <w:vAlign w:val="center"/>
          </w:tcPr>
          <w:p w14:paraId="0399FB92" w14:textId="10EDDCCD" w:rsidR="00565D0D" w:rsidRPr="00565D0D" w:rsidRDefault="00565D0D" w:rsidP="00565D0D">
            <w:pPr>
              <w:spacing w:before="0" w:after="120" w:line="240" w:lineRule="auto"/>
              <w:jc w:val="right"/>
            </w:pPr>
            <w:ins w:id="1391" w:author="Derenek, Sascha" w:date="2023-04-13T17:12:00Z">
              <w:r>
                <w:rPr>
                  <w:rFonts w:cs="Calibri"/>
                  <w:color w:val="000000"/>
                </w:rPr>
                <w:t>1.319</w:t>
              </w:r>
            </w:ins>
            <w:del w:id="1392" w:author="Derenek, Sascha" w:date="2023-04-13T17:08:00Z">
              <w:r w:rsidRPr="00565D0D" w:rsidDel="00565D0D">
                <w:rPr>
                  <w:szCs w:val="24"/>
                </w:rPr>
                <w:delText>1.314</w:delText>
              </w:r>
            </w:del>
          </w:p>
        </w:tc>
        <w:tc>
          <w:tcPr>
            <w:tcW w:w="1812" w:type="dxa"/>
            <w:shd w:val="clear" w:color="auto" w:fill="auto"/>
            <w:vAlign w:val="center"/>
          </w:tcPr>
          <w:p w14:paraId="66EDBBF3" w14:textId="103C6451" w:rsidR="00565D0D" w:rsidRPr="00565D0D" w:rsidRDefault="00565D0D" w:rsidP="00565D0D">
            <w:pPr>
              <w:spacing w:before="0" w:after="120" w:line="240" w:lineRule="auto"/>
              <w:jc w:val="right"/>
            </w:pPr>
            <w:ins w:id="1393" w:author="Derenek, Sascha" w:date="2023-04-13T17:12:00Z">
              <w:r>
                <w:rPr>
                  <w:rFonts w:cs="Calibri"/>
                  <w:color w:val="000000"/>
                </w:rPr>
                <w:t>503</w:t>
              </w:r>
            </w:ins>
            <w:del w:id="1394" w:author="Derenek, Sascha" w:date="2023-04-13T17:08:00Z">
              <w:r w:rsidRPr="00565D0D" w:rsidDel="00565D0D">
                <w:rPr>
                  <w:rFonts w:cs="Calibri"/>
                  <w:color w:val="000000"/>
                </w:rPr>
                <w:delText>485</w:delText>
              </w:r>
            </w:del>
          </w:p>
        </w:tc>
      </w:tr>
      <w:tr w:rsidR="00565D0D" w:rsidRPr="005017C7" w14:paraId="1B29E57B" w14:textId="77777777" w:rsidTr="0084685A">
        <w:tc>
          <w:tcPr>
            <w:tcW w:w="1812" w:type="dxa"/>
            <w:shd w:val="clear" w:color="auto" w:fill="auto"/>
            <w:vAlign w:val="center"/>
          </w:tcPr>
          <w:p w14:paraId="2691D9E2" w14:textId="16E77E11" w:rsidR="00565D0D" w:rsidRPr="00B962F3" w:rsidRDefault="00565D0D" w:rsidP="00565D0D">
            <w:pPr>
              <w:spacing w:before="0" w:after="120" w:line="240" w:lineRule="auto"/>
              <w:rPr>
                <w:szCs w:val="24"/>
              </w:rPr>
            </w:pPr>
            <w:r w:rsidRPr="005017C7">
              <w:rPr>
                <w:szCs w:val="24"/>
              </w:rPr>
              <w:t>Werra-Meißner</w:t>
            </w:r>
            <w:r>
              <w:rPr>
                <w:szCs w:val="24"/>
              </w:rPr>
              <w:br/>
            </w:r>
          </w:p>
        </w:tc>
        <w:tc>
          <w:tcPr>
            <w:tcW w:w="1812" w:type="dxa"/>
            <w:shd w:val="clear" w:color="auto" w:fill="auto"/>
            <w:vAlign w:val="center"/>
          </w:tcPr>
          <w:p w14:paraId="5EAF9E34" w14:textId="77E1219B" w:rsidR="00565D0D" w:rsidRPr="00565D0D" w:rsidRDefault="00565D0D" w:rsidP="00565D0D">
            <w:pPr>
              <w:spacing w:before="0" w:after="120" w:line="240" w:lineRule="auto"/>
              <w:jc w:val="right"/>
            </w:pPr>
            <w:ins w:id="1395" w:author="Derenek, Sascha" w:date="2023-04-13T17:12:00Z">
              <w:r>
                <w:rPr>
                  <w:rFonts w:cs="Calibri"/>
                  <w:color w:val="000000"/>
                </w:rPr>
                <w:t>840</w:t>
              </w:r>
            </w:ins>
            <w:del w:id="1396" w:author="Derenek, Sascha" w:date="2023-04-13T17:08:00Z">
              <w:r w:rsidRPr="00565D0D" w:rsidDel="00565D0D">
                <w:rPr>
                  <w:szCs w:val="24"/>
                </w:rPr>
                <w:delText>823</w:delText>
              </w:r>
            </w:del>
          </w:p>
        </w:tc>
        <w:tc>
          <w:tcPr>
            <w:tcW w:w="1812" w:type="dxa"/>
            <w:shd w:val="clear" w:color="auto" w:fill="auto"/>
            <w:vAlign w:val="center"/>
          </w:tcPr>
          <w:p w14:paraId="448AC810" w14:textId="12D341A1" w:rsidR="00565D0D" w:rsidRPr="00565D0D" w:rsidRDefault="00565D0D" w:rsidP="00565D0D">
            <w:pPr>
              <w:spacing w:before="0" w:after="120" w:line="240" w:lineRule="auto"/>
              <w:jc w:val="right"/>
            </w:pPr>
            <w:ins w:id="1397" w:author="Derenek, Sascha" w:date="2023-04-13T17:12:00Z">
              <w:r>
                <w:rPr>
                  <w:rFonts w:cs="Calibri"/>
                  <w:color w:val="000000"/>
                </w:rPr>
                <w:t>187</w:t>
              </w:r>
            </w:ins>
            <w:del w:id="1398" w:author="Derenek, Sascha" w:date="2023-04-13T17:08:00Z">
              <w:r w:rsidRPr="00565D0D" w:rsidDel="00565D0D">
                <w:rPr>
                  <w:rFonts w:cs="Calibri"/>
                  <w:color w:val="000000"/>
                </w:rPr>
                <w:delText>170</w:delText>
              </w:r>
            </w:del>
          </w:p>
        </w:tc>
      </w:tr>
      <w:tr w:rsidR="00565D0D" w:rsidRPr="005017C7" w14:paraId="59E63956" w14:textId="77777777" w:rsidTr="0084685A">
        <w:tc>
          <w:tcPr>
            <w:tcW w:w="1812" w:type="dxa"/>
            <w:shd w:val="clear" w:color="auto" w:fill="auto"/>
            <w:vAlign w:val="center"/>
          </w:tcPr>
          <w:p w14:paraId="31556717" w14:textId="253F2FC6" w:rsidR="00565D0D" w:rsidRPr="005017C7" w:rsidRDefault="00565D0D" w:rsidP="00565D0D">
            <w:pPr>
              <w:spacing w:before="0" w:after="120" w:line="240" w:lineRule="auto"/>
            </w:pPr>
            <w:r w:rsidRPr="005017C7">
              <w:rPr>
                <w:szCs w:val="24"/>
              </w:rPr>
              <w:t>Hersfeld-</w:t>
            </w:r>
            <w:r>
              <w:rPr>
                <w:szCs w:val="24"/>
              </w:rPr>
              <w:br/>
            </w:r>
            <w:r w:rsidRPr="005017C7">
              <w:rPr>
                <w:szCs w:val="24"/>
              </w:rPr>
              <w:t>Rotenburg</w:t>
            </w:r>
          </w:p>
        </w:tc>
        <w:tc>
          <w:tcPr>
            <w:tcW w:w="1812" w:type="dxa"/>
            <w:shd w:val="clear" w:color="auto" w:fill="auto"/>
            <w:vAlign w:val="center"/>
          </w:tcPr>
          <w:p w14:paraId="651347E3" w14:textId="4D897CF4" w:rsidR="00565D0D" w:rsidRPr="00565D0D" w:rsidRDefault="00565D0D" w:rsidP="00565D0D">
            <w:pPr>
              <w:spacing w:before="0" w:after="120" w:line="240" w:lineRule="auto"/>
              <w:jc w:val="right"/>
            </w:pPr>
            <w:ins w:id="1399" w:author="Derenek, Sascha" w:date="2023-04-13T17:12:00Z">
              <w:r>
                <w:rPr>
                  <w:rFonts w:cs="Calibri"/>
                  <w:color w:val="000000"/>
                </w:rPr>
                <w:t>950</w:t>
              </w:r>
            </w:ins>
            <w:del w:id="1400" w:author="Derenek, Sascha" w:date="2023-04-13T17:08:00Z">
              <w:r w:rsidRPr="00565D0D" w:rsidDel="00565D0D">
                <w:rPr>
                  <w:szCs w:val="24"/>
                </w:rPr>
                <w:delText>950</w:delText>
              </w:r>
            </w:del>
          </w:p>
        </w:tc>
        <w:tc>
          <w:tcPr>
            <w:tcW w:w="1812" w:type="dxa"/>
            <w:shd w:val="clear" w:color="auto" w:fill="auto"/>
            <w:vAlign w:val="center"/>
          </w:tcPr>
          <w:p w14:paraId="7DF923FA" w14:textId="2E8B70B6" w:rsidR="00565D0D" w:rsidRPr="00565D0D" w:rsidRDefault="00565D0D" w:rsidP="00565D0D">
            <w:pPr>
              <w:spacing w:before="0" w:after="120" w:line="240" w:lineRule="auto"/>
              <w:jc w:val="right"/>
            </w:pPr>
            <w:ins w:id="1401" w:author="Derenek, Sascha" w:date="2023-04-13T17:12:00Z">
              <w:r>
                <w:rPr>
                  <w:rFonts w:cs="Calibri"/>
                  <w:color w:val="000000"/>
                </w:rPr>
                <w:t>213</w:t>
              </w:r>
            </w:ins>
            <w:del w:id="1402" w:author="Derenek, Sascha" w:date="2023-04-13T17:08:00Z">
              <w:r w:rsidRPr="00565D0D" w:rsidDel="00565D0D">
                <w:rPr>
                  <w:rFonts w:cs="Calibri"/>
                  <w:color w:val="000000"/>
                </w:rPr>
                <w:delText>210</w:delText>
              </w:r>
            </w:del>
          </w:p>
        </w:tc>
      </w:tr>
      <w:tr w:rsidR="00565D0D" w:rsidRPr="005017C7" w14:paraId="6501B476" w14:textId="77777777" w:rsidTr="0084685A">
        <w:tc>
          <w:tcPr>
            <w:tcW w:w="1812" w:type="dxa"/>
            <w:shd w:val="clear" w:color="auto" w:fill="auto"/>
            <w:vAlign w:val="center"/>
          </w:tcPr>
          <w:p w14:paraId="70327A78" w14:textId="6095FD8C" w:rsidR="00565D0D" w:rsidRPr="00B962F3" w:rsidRDefault="00565D0D" w:rsidP="00565D0D">
            <w:pPr>
              <w:spacing w:before="0" w:after="120" w:line="240" w:lineRule="auto"/>
              <w:rPr>
                <w:szCs w:val="24"/>
              </w:rPr>
            </w:pPr>
            <w:r w:rsidRPr="005017C7">
              <w:rPr>
                <w:szCs w:val="24"/>
              </w:rPr>
              <w:t>Schwalm-Eder</w:t>
            </w:r>
            <w:r>
              <w:rPr>
                <w:szCs w:val="24"/>
              </w:rPr>
              <w:br/>
            </w:r>
          </w:p>
        </w:tc>
        <w:tc>
          <w:tcPr>
            <w:tcW w:w="1812" w:type="dxa"/>
            <w:shd w:val="clear" w:color="auto" w:fill="auto"/>
            <w:vAlign w:val="center"/>
          </w:tcPr>
          <w:p w14:paraId="02307509" w14:textId="366FC850" w:rsidR="00565D0D" w:rsidRPr="00565D0D" w:rsidRDefault="00565D0D" w:rsidP="00565D0D">
            <w:pPr>
              <w:spacing w:before="0" w:after="120" w:line="240" w:lineRule="auto"/>
              <w:jc w:val="right"/>
            </w:pPr>
            <w:ins w:id="1403" w:author="Derenek, Sascha" w:date="2023-04-13T17:12:00Z">
              <w:r>
                <w:rPr>
                  <w:rFonts w:cs="Calibri"/>
                  <w:color w:val="000000"/>
                </w:rPr>
                <w:t>1.083</w:t>
              </w:r>
            </w:ins>
            <w:del w:id="1404" w:author="Derenek, Sascha" w:date="2023-04-13T17:08:00Z">
              <w:r w:rsidRPr="00565D0D" w:rsidDel="00565D0D">
                <w:rPr>
                  <w:szCs w:val="24"/>
                </w:rPr>
                <w:delText>1.075</w:delText>
              </w:r>
            </w:del>
          </w:p>
        </w:tc>
        <w:tc>
          <w:tcPr>
            <w:tcW w:w="1812" w:type="dxa"/>
            <w:shd w:val="clear" w:color="auto" w:fill="auto"/>
            <w:vAlign w:val="center"/>
          </w:tcPr>
          <w:p w14:paraId="7122F443" w14:textId="796488DD" w:rsidR="00565D0D" w:rsidRPr="00565D0D" w:rsidRDefault="00565D0D" w:rsidP="00565D0D">
            <w:pPr>
              <w:spacing w:before="0" w:after="120" w:line="240" w:lineRule="auto"/>
              <w:jc w:val="right"/>
            </w:pPr>
            <w:ins w:id="1405" w:author="Derenek, Sascha" w:date="2023-04-13T17:12:00Z">
              <w:r>
                <w:rPr>
                  <w:rFonts w:cs="Calibri"/>
                  <w:color w:val="000000"/>
                </w:rPr>
                <w:t>191</w:t>
              </w:r>
            </w:ins>
            <w:del w:id="1406" w:author="Derenek, Sascha" w:date="2023-04-13T17:08:00Z">
              <w:r w:rsidRPr="00565D0D" w:rsidDel="00565D0D">
                <w:rPr>
                  <w:rFonts w:cs="Calibri"/>
                  <w:color w:val="000000"/>
                </w:rPr>
                <w:delText>168</w:delText>
              </w:r>
            </w:del>
          </w:p>
        </w:tc>
      </w:tr>
    </w:tbl>
    <w:p w14:paraId="78F0CECC" w14:textId="585BAE25" w:rsidR="001255C6" w:rsidRPr="005017C7" w:rsidRDefault="00267C1F" w:rsidP="00575D65">
      <w:pPr>
        <w:pStyle w:val="Untertitel"/>
      </w:pPr>
      <w:r w:rsidRPr="005017C7">
        <w:t>Abbildung</w:t>
      </w:r>
      <w:r w:rsidR="001255C6" w:rsidRPr="005017C7">
        <w:t xml:space="preserve"> </w:t>
      </w:r>
      <w:r w:rsidR="00A57343" w:rsidRPr="005017C7">
        <w:t>06</w:t>
      </w:r>
      <w:r w:rsidR="001255C6" w:rsidRPr="005017C7">
        <w:t xml:space="preserve">: </w:t>
      </w:r>
      <w:r w:rsidR="00A57343" w:rsidRPr="005017C7">
        <w:t xml:space="preserve">Tabelle </w:t>
      </w:r>
      <w:r w:rsidR="001255C6" w:rsidRPr="005017C7">
        <w:t>Haltestellen, bei denen kein Ausbau vorgesehen ist</w:t>
      </w:r>
    </w:p>
    <w:p w14:paraId="1B1EDD34" w14:textId="0A43ACC5" w:rsidR="001255C6" w:rsidRPr="005017C7" w:rsidRDefault="001255C6" w:rsidP="00575D65">
      <w:r w:rsidRPr="005017C7">
        <w:t xml:space="preserve">Detaillierte Angaben zu den einzelnen Haltepositionen können der </w:t>
      </w:r>
      <w:r w:rsidRPr="005017C7">
        <w:rPr>
          <w:b/>
          <w:bCs/>
          <w:i/>
          <w:iCs/>
        </w:rPr>
        <w:t>Anlage 0</w:t>
      </w:r>
      <w:ins w:id="1407" w:author="Derenek, Sascha" w:date="2023-04-06T12:08:00Z">
        <w:r w:rsidR="007A3CEC">
          <w:rPr>
            <w:b/>
            <w:bCs/>
            <w:i/>
            <w:iCs/>
          </w:rPr>
          <w:t>2</w:t>
        </w:r>
      </w:ins>
      <w:del w:id="1408" w:author="Derenek, Sascha" w:date="2023-04-06T12:08:00Z">
        <w:r w:rsidRPr="005017C7" w:rsidDel="007A3CEC">
          <w:rPr>
            <w:b/>
            <w:bCs/>
            <w:i/>
            <w:iCs/>
          </w:rPr>
          <w:delText>1</w:delText>
        </w:r>
      </w:del>
      <w:r w:rsidRPr="005017C7">
        <w:t xml:space="preserve"> entnommen werden.</w:t>
      </w:r>
    </w:p>
    <w:p w14:paraId="5DD7ADD9" w14:textId="77777777" w:rsidR="005033A4" w:rsidRPr="005017C7" w:rsidRDefault="005033A4" w:rsidP="007A3CEC">
      <w:pPr>
        <w:pStyle w:val="berschrifta"/>
      </w:pPr>
      <w:r w:rsidRPr="005017C7">
        <w:t>Außerortshaltestellen mit Ausbaubedarf</w:t>
      </w:r>
    </w:p>
    <w:p w14:paraId="36354A1B" w14:textId="5F66D9AB" w:rsidR="005033A4" w:rsidRPr="005017C7" w:rsidRDefault="005033A4" w:rsidP="00466DAD">
      <w:r w:rsidRPr="005017C7">
        <w:t>Es</w:t>
      </w:r>
      <w:r w:rsidR="00466DAD" w:rsidRPr="005017C7">
        <w:t xml:space="preserve"> </w:t>
      </w:r>
      <w:r w:rsidRPr="005017C7">
        <w:t>ist mitnichten so, dass die Lage einer Haltestelle außerhalb der geschlossenen Ortschaften als k.o.-Kriterium für den</w:t>
      </w:r>
      <w:ins w:id="1409" w:author="Derenek, Sascha" w:date="2023-02-09T12:50:00Z">
        <w:r w:rsidR="0032687E">
          <w:t xml:space="preserve"> vollständig</w:t>
        </w:r>
      </w:ins>
      <w:r w:rsidRPr="005017C7">
        <w:t xml:space="preserve"> barrierefreien Ausbau gesehen wird. Im Gegenteil </w:t>
      </w:r>
      <w:r w:rsidR="00466DAD" w:rsidRPr="005017C7">
        <w:t xml:space="preserve">wird ein großes Augenmerk auf den Ausbau von Haltestellen auch außerhalb geschlossener Ortschaften gelegt, die </w:t>
      </w:r>
      <w:r w:rsidRPr="005017C7">
        <w:t>aus folgenden Gründen eine relevante Verkehrsbedeutung haben können:</w:t>
      </w:r>
    </w:p>
    <w:p w14:paraId="3568B358" w14:textId="77777777" w:rsidR="005033A4" w:rsidRPr="003630EC" w:rsidRDefault="005033A4" w:rsidP="003630EC">
      <w:pPr>
        <w:pStyle w:val="Listenabsatz"/>
        <w:numPr>
          <w:ilvl w:val="0"/>
          <w:numId w:val="21"/>
        </w:numPr>
      </w:pPr>
      <w:r w:rsidRPr="003630EC">
        <w:t>Versorgungseinrichtungen in der Nähe (Bsp. Nahversorgung, öffentliche Einrichtungen, Veranstaltungsorte, Krankenhäuser, Seniorenheim, Schulen, Kitas, sonstige Ausbildungsstätten, Bibliotheken, Ärztehaus, Reha-Einrichtung, Freizeitheime, Sportstätte, Friedhof, Museen etc.)</w:t>
      </w:r>
    </w:p>
    <w:p w14:paraId="0CB50007" w14:textId="695C57FD" w:rsidR="005033A4" w:rsidRPr="003630EC" w:rsidRDefault="005033A4" w:rsidP="003630EC">
      <w:pPr>
        <w:pStyle w:val="Listenabsatz"/>
      </w:pPr>
      <w:r w:rsidRPr="003630EC">
        <w:t>Barrierefreier Umstieg zwischen mind</w:t>
      </w:r>
      <w:ins w:id="1410" w:author="Derenek, Sascha" w:date="2023-02-09T12:50:00Z">
        <w:r w:rsidR="0032687E">
          <w:t>e</w:t>
        </w:r>
      </w:ins>
      <w:r w:rsidRPr="003630EC">
        <w:t>st</w:t>
      </w:r>
      <w:ins w:id="1411" w:author="Derenek, Sascha" w:date="2023-02-09T12:50:00Z">
        <w:r w:rsidR="0032687E">
          <w:t>ens</w:t>
        </w:r>
      </w:ins>
      <w:del w:id="1412" w:author="Derenek, Sascha" w:date="2023-02-09T12:50:00Z">
        <w:r w:rsidRPr="003630EC" w:rsidDel="0032687E">
          <w:delText>.</w:delText>
        </w:r>
      </w:del>
      <w:r w:rsidRPr="003630EC">
        <w:t xml:space="preserve"> zwei Linien (Regional, - Lokallinien), Verknüpfungspunkt</w:t>
      </w:r>
    </w:p>
    <w:p w14:paraId="16CEC3D8" w14:textId="77777777" w:rsidR="005033A4" w:rsidRPr="003630EC" w:rsidRDefault="005033A4" w:rsidP="003630EC">
      <w:pPr>
        <w:pStyle w:val="Listenabsatz"/>
      </w:pPr>
      <w:r w:rsidRPr="003630EC">
        <w:t>Hohe Bedeutung wegen Einwohnerzahl im Einzugsbereich der Haltestelle (ca. 600m)</w:t>
      </w:r>
    </w:p>
    <w:p w14:paraId="153BEAE5" w14:textId="198AB458" w:rsidR="005033A4" w:rsidRPr="003630EC" w:rsidRDefault="005033A4" w:rsidP="003630EC">
      <w:pPr>
        <w:pStyle w:val="Listenabsatz"/>
      </w:pPr>
      <w:r w:rsidRPr="003630EC">
        <w:t>Hohe Bedeutung wegen Einwohnerzahl im weiter entfernten Einzugsbereich (bis zu 1.200m) bei Abzweighaltestelle</w:t>
      </w:r>
    </w:p>
    <w:p w14:paraId="36AF1A39" w14:textId="77777777" w:rsidR="005033A4" w:rsidRPr="003630EC" w:rsidRDefault="005033A4" w:rsidP="003630EC">
      <w:pPr>
        <w:pStyle w:val="Listenabsatz"/>
      </w:pPr>
      <w:r w:rsidRPr="003630EC">
        <w:t>Hohe Bedeutung wegen Arbeitsstätten/Arbeitsplätzen im Einzugsbereich der Haltestelle (ca. 600m)</w:t>
      </w:r>
    </w:p>
    <w:p w14:paraId="768DDE09" w14:textId="79354199" w:rsidR="005033A4" w:rsidRPr="003630EC" w:rsidRDefault="005033A4" w:rsidP="003630EC">
      <w:pPr>
        <w:pStyle w:val="Listenabsatz"/>
      </w:pPr>
      <w:r w:rsidRPr="003630EC">
        <w:t>Hohe Bedeutung wegen Arbeitsstätten/Arbeitsplätzen im weiter entfernten Einzugsbereich (ca. 1.200m) bei Abzweighaltestelle</w:t>
      </w:r>
    </w:p>
    <w:p w14:paraId="3B8BFD99" w14:textId="77777777" w:rsidR="005033A4" w:rsidRPr="003630EC" w:rsidRDefault="005033A4" w:rsidP="003630EC">
      <w:pPr>
        <w:pStyle w:val="Listenabsatz"/>
      </w:pPr>
      <w:r w:rsidRPr="003630EC">
        <w:t>Touristische Attraktion mit hoher Besucherzahl in der Nähe</w:t>
      </w:r>
    </w:p>
    <w:p w14:paraId="048CBA04" w14:textId="4E956DED" w:rsidR="005033A4" w:rsidRPr="003630EC" w:rsidRDefault="005033A4" w:rsidP="003630EC">
      <w:pPr>
        <w:pStyle w:val="Listenabsatz"/>
      </w:pPr>
      <w:r w:rsidRPr="003630EC">
        <w:t>Einzige oder zentrale Ha</w:t>
      </w:r>
      <w:ins w:id="1413" w:author="Derenek, Sascha" w:date="2023-04-13T17:19:00Z">
        <w:r w:rsidR="00EA73E3">
          <w:t>l</w:t>
        </w:r>
      </w:ins>
      <w:del w:id="1414" w:author="Derenek, Sascha" w:date="2023-04-13T17:19:00Z">
        <w:r w:rsidR="009A1018" w:rsidRPr="003630EC" w:rsidDel="00EA73E3">
          <w:delText>–</w:delText>
        </w:r>
      </w:del>
      <w:r w:rsidRPr="003630EC">
        <w:t>testelle für den Or</w:t>
      </w:r>
      <w:ins w:id="1415" w:author="Derenek, Sascha" w:date="2023-04-13T17:19:00Z">
        <w:r w:rsidR="00EA73E3">
          <w:t>t</w:t>
        </w:r>
      </w:ins>
      <w:del w:id="1416" w:author="Derenek, Sascha" w:date="2023-04-13T17:19:00Z">
        <w:r w:rsidR="009A1018" w:rsidRPr="003630EC" w:rsidDel="00EA73E3">
          <w:delText>–</w:delText>
        </w:r>
      </w:del>
    </w:p>
    <w:p w14:paraId="25C8E05B" w14:textId="77777777" w:rsidR="005033A4" w:rsidRPr="003630EC" w:rsidRDefault="005033A4" w:rsidP="003630EC">
      <w:pPr>
        <w:pStyle w:val="Listenabsatz"/>
      </w:pPr>
      <w:r w:rsidRPr="003630EC">
        <w:t>zukünftig direkte Linienführung - Busbeschleunigung - attraktive Fahrtzeiten</w:t>
      </w:r>
    </w:p>
    <w:p w14:paraId="2653BFAD" w14:textId="77777777" w:rsidR="005033A4" w:rsidRPr="003630EC" w:rsidRDefault="005033A4" w:rsidP="003630EC">
      <w:pPr>
        <w:pStyle w:val="Listenabsatz"/>
      </w:pPr>
      <w:r w:rsidRPr="003630EC">
        <w:t>Ausbau der Zuwegung möglich, Anschluss an Ortsteil durch Fuß-Radweg</w:t>
      </w:r>
    </w:p>
    <w:p w14:paraId="75ED27A9" w14:textId="77777777" w:rsidR="005033A4" w:rsidRPr="005017C7" w:rsidRDefault="005033A4" w:rsidP="00466DAD"/>
    <w:p w14:paraId="26177A1A" w14:textId="53BCC864" w:rsidR="00466DAD" w:rsidRPr="005017C7" w:rsidRDefault="00466DAD" w:rsidP="00466DAD">
      <w:r w:rsidRPr="005017C7">
        <w:t>Bei diesen wichtigen Standorten wird in vielen Fällen ein</w:t>
      </w:r>
      <w:ins w:id="1417" w:author="Derenek, Sascha" w:date="2023-02-09T12:50:00Z">
        <w:r w:rsidR="0032687E">
          <w:t xml:space="preserve"> vollständig</w:t>
        </w:r>
      </w:ins>
      <w:r w:rsidRPr="005017C7">
        <w:t xml:space="preserve"> barrierefreier Ausbau vorgesehen oder an einzelnen Standorten </w:t>
      </w:r>
      <w:r w:rsidR="005033A4" w:rsidRPr="005017C7">
        <w:t xml:space="preserve">ist dieser </w:t>
      </w:r>
      <w:r w:rsidRPr="005017C7">
        <w:t xml:space="preserve">bereits </w:t>
      </w:r>
      <w:r w:rsidR="005033A4" w:rsidRPr="005017C7">
        <w:t>durchgeführt worden</w:t>
      </w:r>
      <w:r w:rsidR="00D1626B" w:rsidRPr="005017C7">
        <w:t xml:space="preserve">. Für insgesamt </w:t>
      </w:r>
      <w:r w:rsidR="00355660">
        <w:t>33</w:t>
      </w:r>
      <w:ins w:id="1418" w:author="Derenek, Sascha" w:date="2023-04-13T17:20:00Z">
        <w:r w:rsidR="00EA73E3">
          <w:t>1</w:t>
        </w:r>
      </w:ins>
      <w:del w:id="1419" w:author="Derenek, Sascha" w:date="2023-04-13T17:20:00Z">
        <w:r w:rsidR="00355660" w:rsidDel="00EA73E3">
          <w:delText>7</w:delText>
        </w:r>
      </w:del>
      <w:r w:rsidR="00D1626B" w:rsidRPr="005017C7">
        <w:t xml:space="preserve"> Positionen außerhalb geschlossener Ortschaften wird ein </w:t>
      </w:r>
      <w:ins w:id="1420" w:author="Derenek, Sascha" w:date="2023-02-09T12:51:00Z">
        <w:r w:rsidR="0032687E">
          <w:t xml:space="preserve">vollständig </w:t>
        </w:r>
      </w:ins>
      <w:r w:rsidR="00D1626B" w:rsidRPr="005017C7">
        <w:t xml:space="preserve">barrierefreier Ausbau </w:t>
      </w:r>
      <w:r w:rsidR="00355660">
        <w:t xml:space="preserve">vorgesehen oder </w:t>
      </w:r>
      <w:r w:rsidR="00D1626B" w:rsidRPr="005017C7">
        <w:t xml:space="preserve">empfohlen, </w:t>
      </w:r>
      <w:ins w:id="1421" w:author="Derenek, Sascha" w:date="2023-04-13T17:21:00Z">
        <w:r w:rsidR="00EA73E3">
          <w:t>4</w:t>
        </w:r>
      </w:ins>
      <w:ins w:id="1422" w:author="Derenek, Sascha" w:date="2023-04-13T17:22:00Z">
        <w:r w:rsidR="00EA73E3">
          <w:t>9</w:t>
        </w:r>
      </w:ins>
      <w:del w:id="1423" w:author="Derenek, Sascha" w:date="2023-04-13T17:21:00Z">
        <w:r w:rsidR="00355660" w:rsidDel="00EA73E3">
          <w:delText>51</w:delText>
        </w:r>
      </w:del>
      <w:r w:rsidR="00D1626B" w:rsidRPr="005017C7">
        <w:t xml:space="preserve"> Positionen sind bereits </w:t>
      </w:r>
      <w:ins w:id="1424" w:author="Derenek, Sascha" w:date="2023-04-28T09:36:00Z">
        <w:r w:rsidR="00F34022">
          <w:t>barrierefrei</w:t>
        </w:r>
      </w:ins>
      <w:ins w:id="1425" w:author="Derenek, Sascha" w:date="2023-02-09T12:41:00Z">
        <w:r w:rsidR="00C23F7C">
          <w:t xml:space="preserve"> (</w:t>
        </w:r>
      </w:ins>
      <w:r w:rsidR="00355660">
        <w:t>gemäß Standard 2016</w:t>
      </w:r>
      <w:ins w:id="1426" w:author="Derenek, Sascha" w:date="2023-02-09T12:41:00Z">
        <w:r w:rsidR="00C23F7C">
          <w:t>)</w:t>
        </w:r>
      </w:ins>
      <w:r w:rsidR="00355660">
        <w:t xml:space="preserve"> </w:t>
      </w:r>
      <w:r w:rsidR="00D1626B" w:rsidRPr="005017C7">
        <w:t>umgebaut.</w:t>
      </w:r>
      <w:r w:rsidR="00355660">
        <w:t xml:space="preserve"> </w:t>
      </w:r>
    </w:p>
    <w:p w14:paraId="5FB672BE" w14:textId="77777777" w:rsidR="001255C6" w:rsidRPr="005017C7" w:rsidRDefault="001255C6" w:rsidP="001255C6">
      <w:r w:rsidRPr="005017C7">
        <w:t>Bezogen auf die einzelnen Landkreise ist die folgende Anzahl von Haltestellen betroffen:</w:t>
      </w:r>
    </w:p>
    <w:tbl>
      <w:tblPr>
        <w:tblStyle w:val="Tabellenraster"/>
        <w:tblW w:w="0" w:type="auto"/>
        <w:tblLook w:val="04A0" w:firstRow="1" w:lastRow="0" w:firstColumn="1" w:lastColumn="0" w:noHBand="0" w:noVBand="1"/>
      </w:tblPr>
      <w:tblGrid>
        <w:gridCol w:w="1812"/>
        <w:gridCol w:w="1812"/>
        <w:gridCol w:w="1812"/>
      </w:tblGrid>
      <w:tr w:rsidR="006A677B" w:rsidRPr="005017C7" w14:paraId="75005914" w14:textId="77777777" w:rsidTr="000343CA">
        <w:tc>
          <w:tcPr>
            <w:tcW w:w="1812" w:type="dxa"/>
          </w:tcPr>
          <w:p w14:paraId="755CC4BA" w14:textId="77777777" w:rsidR="006A677B" w:rsidRPr="005017C7" w:rsidRDefault="006A677B" w:rsidP="00575D65">
            <w:pPr>
              <w:spacing w:before="0" w:after="120" w:line="240" w:lineRule="auto"/>
              <w:rPr>
                <w:b/>
              </w:rPr>
            </w:pPr>
            <w:r w:rsidRPr="005017C7">
              <w:rPr>
                <w:b/>
              </w:rPr>
              <w:t>Landkreis</w:t>
            </w:r>
          </w:p>
        </w:tc>
        <w:tc>
          <w:tcPr>
            <w:tcW w:w="1812" w:type="dxa"/>
          </w:tcPr>
          <w:p w14:paraId="46EF01A1" w14:textId="57A107B6" w:rsidR="006A677B" w:rsidRPr="005017C7" w:rsidRDefault="006A677B" w:rsidP="00575D65">
            <w:pPr>
              <w:spacing w:before="0" w:after="120" w:line="240" w:lineRule="auto"/>
              <w:rPr>
                <w:b/>
              </w:rPr>
            </w:pPr>
            <w:r w:rsidRPr="005017C7">
              <w:rPr>
                <w:b/>
              </w:rPr>
              <w:t>Haltestellenpositionen</w:t>
            </w:r>
            <w:r w:rsidRPr="005017C7">
              <w:rPr>
                <w:b/>
              </w:rPr>
              <w:br/>
            </w:r>
            <w:r w:rsidR="003D1720" w:rsidRPr="005017C7">
              <w:rPr>
                <w:b/>
              </w:rPr>
              <w:t>g</w:t>
            </w:r>
            <w:r w:rsidRPr="005017C7">
              <w:rPr>
                <w:b/>
              </w:rPr>
              <w:t>esamt</w:t>
            </w:r>
          </w:p>
        </w:tc>
        <w:tc>
          <w:tcPr>
            <w:tcW w:w="1812" w:type="dxa"/>
          </w:tcPr>
          <w:p w14:paraId="67D86DFC" w14:textId="2B3591E5" w:rsidR="006A677B" w:rsidRPr="005017C7" w:rsidRDefault="006A677B" w:rsidP="00575D65">
            <w:pPr>
              <w:spacing w:before="0" w:after="120" w:line="240" w:lineRule="auto"/>
              <w:rPr>
                <w:b/>
              </w:rPr>
            </w:pPr>
            <w:r w:rsidRPr="005017C7">
              <w:rPr>
                <w:b/>
              </w:rPr>
              <w:t>Außerorts</w:t>
            </w:r>
            <w:r w:rsidRPr="005017C7">
              <w:rPr>
                <w:b/>
              </w:rPr>
              <w:softHyphen/>
            </w:r>
            <w:r w:rsidRPr="005017C7">
              <w:rPr>
                <w:b/>
              </w:rPr>
              <w:softHyphen/>
              <w:t>haltestellen mit Ausbaubedarf</w:t>
            </w:r>
          </w:p>
        </w:tc>
      </w:tr>
      <w:tr w:rsidR="00EA73E3" w:rsidRPr="005017C7" w14:paraId="72AC3C9D" w14:textId="77777777" w:rsidTr="0050178B">
        <w:tc>
          <w:tcPr>
            <w:tcW w:w="1812" w:type="dxa"/>
            <w:vAlign w:val="center"/>
          </w:tcPr>
          <w:p w14:paraId="296640C3" w14:textId="62CA710A" w:rsidR="00EA73E3" w:rsidRPr="005017C7" w:rsidRDefault="00EA73E3" w:rsidP="00EA73E3">
            <w:pPr>
              <w:spacing w:before="0" w:after="120" w:line="240" w:lineRule="auto"/>
            </w:pPr>
            <w:r w:rsidRPr="005017C7">
              <w:rPr>
                <w:szCs w:val="24"/>
              </w:rPr>
              <w:t>NVV (ohne Stadt Kassel)</w:t>
            </w:r>
          </w:p>
        </w:tc>
        <w:tc>
          <w:tcPr>
            <w:tcW w:w="1812" w:type="dxa"/>
            <w:vAlign w:val="center"/>
          </w:tcPr>
          <w:p w14:paraId="5A11774A" w14:textId="7A9156D7" w:rsidR="00EA73E3" w:rsidRPr="00565D0D" w:rsidRDefault="00EA73E3" w:rsidP="00EA73E3">
            <w:pPr>
              <w:spacing w:before="0" w:after="120" w:line="240" w:lineRule="auto"/>
              <w:jc w:val="right"/>
            </w:pPr>
            <w:ins w:id="1427" w:author="Derenek, Sascha" w:date="2023-04-13T17:18:00Z">
              <w:r>
                <w:rPr>
                  <w:rFonts w:cs="Calibri"/>
                  <w:color w:val="000000"/>
                </w:rPr>
                <w:t>5.658</w:t>
              </w:r>
            </w:ins>
            <w:del w:id="1428" w:author="Derenek, Sascha" w:date="2023-04-13T17:13:00Z">
              <w:r w:rsidRPr="00565D0D" w:rsidDel="00565D0D">
                <w:rPr>
                  <w:szCs w:val="24"/>
                </w:rPr>
                <w:delText>5.618</w:delText>
              </w:r>
            </w:del>
          </w:p>
        </w:tc>
        <w:tc>
          <w:tcPr>
            <w:tcW w:w="1812" w:type="dxa"/>
            <w:vAlign w:val="center"/>
          </w:tcPr>
          <w:p w14:paraId="76BAADD8" w14:textId="34BD8106" w:rsidR="00EA73E3" w:rsidRPr="00565D0D" w:rsidRDefault="00EA73E3" w:rsidP="00EA73E3">
            <w:pPr>
              <w:spacing w:before="0" w:after="120" w:line="240" w:lineRule="auto"/>
              <w:jc w:val="right"/>
            </w:pPr>
            <w:ins w:id="1429" w:author="Derenek, Sascha" w:date="2023-04-13T17:18:00Z">
              <w:r>
                <w:rPr>
                  <w:rFonts w:cs="Calibri"/>
                  <w:color w:val="000000"/>
                </w:rPr>
                <w:t>331</w:t>
              </w:r>
            </w:ins>
            <w:del w:id="1430" w:author="Derenek, Sascha" w:date="2023-04-13T17:13:00Z">
              <w:r w:rsidRPr="00565D0D" w:rsidDel="00565D0D">
                <w:rPr>
                  <w:rFonts w:cs="Calibri"/>
                  <w:color w:val="000000"/>
                </w:rPr>
                <w:delText>337</w:delText>
              </w:r>
            </w:del>
          </w:p>
        </w:tc>
      </w:tr>
      <w:tr w:rsidR="00EA73E3" w:rsidRPr="005017C7" w14:paraId="1BDE3692" w14:textId="77777777" w:rsidTr="0050178B">
        <w:tc>
          <w:tcPr>
            <w:tcW w:w="1812" w:type="dxa"/>
            <w:vAlign w:val="center"/>
          </w:tcPr>
          <w:p w14:paraId="549E4AB2" w14:textId="684C6636" w:rsidR="00EA73E3" w:rsidRPr="005017C7" w:rsidRDefault="00EA73E3" w:rsidP="00EA73E3">
            <w:pPr>
              <w:spacing w:before="0" w:after="120" w:line="240" w:lineRule="auto"/>
            </w:pPr>
            <w:r w:rsidRPr="005017C7">
              <w:rPr>
                <w:szCs w:val="24"/>
              </w:rPr>
              <w:t xml:space="preserve">Landkreis </w:t>
            </w:r>
            <w:r>
              <w:rPr>
                <w:szCs w:val="24"/>
              </w:rPr>
              <w:br/>
            </w:r>
            <w:r w:rsidRPr="005017C7">
              <w:rPr>
                <w:szCs w:val="24"/>
              </w:rPr>
              <w:t>Kassel</w:t>
            </w:r>
          </w:p>
        </w:tc>
        <w:tc>
          <w:tcPr>
            <w:tcW w:w="1812" w:type="dxa"/>
            <w:vAlign w:val="center"/>
          </w:tcPr>
          <w:p w14:paraId="66A762E5" w14:textId="650B9406" w:rsidR="00EA73E3" w:rsidRPr="00565D0D" w:rsidRDefault="00EA73E3" w:rsidP="00EA73E3">
            <w:pPr>
              <w:spacing w:before="0" w:after="120" w:line="240" w:lineRule="auto"/>
              <w:jc w:val="right"/>
            </w:pPr>
            <w:ins w:id="1431" w:author="Derenek, Sascha" w:date="2023-04-13T17:18:00Z">
              <w:r>
                <w:rPr>
                  <w:rFonts w:cs="Calibri"/>
                  <w:color w:val="000000"/>
                </w:rPr>
                <w:t>1.466</w:t>
              </w:r>
            </w:ins>
            <w:del w:id="1432" w:author="Derenek, Sascha" w:date="2023-04-13T17:13:00Z">
              <w:r w:rsidRPr="00565D0D" w:rsidDel="00565D0D">
                <w:rPr>
                  <w:szCs w:val="24"/>
                </w:rPr>
                <w:delText>1.456</w:delText>
              </w:r>
            </w:del>
          </w:p>
        </w:tc>
        <w:tc>
          <w:tcPr>
            <w:tcW w:w="1812" w:type="dxa"/>
            <w:vAlign w:val="center"/>
          </w:tcPr>
          <w:p w14:paraId="59C2A91A" w14:textId="083AAA03" w:rsidR="00EA73E3" w:rsidRPr="00565D0D" w:rsidRDefault="00EA73E3" w:rsidP="00EA73E3">
            <w:pPr>
              <w:spacing w:before="0" w:after="120" w:line="240" w:lineRule="auto"/>
              <w:jc w:val="right"/>
            </w:pPr>
            <w:ins w:id="1433" w:author="Derenek, Sascha" w:date="2023-04-13T17:18:00Z">
              <w:r>
                <w:rPr>
                  <w:rFonts w:cs="Calibri"/>
                  <w:color w:val="000000"/>
                </w:rPr>
                <w:t>86</w:t>
              </w:r>
            </w:ins>
            <w:del w:id="1434" w:author="Derenek, Sascha" w:date="2023-04-13T17:13:00Z">
              <w:r w:rsidRPr="00565D0D" w:rsidDel="00565D0D">
                <w:rPr>
                  <w:rFonts w:cs="Calibri"/>
                  <w:color w:val="000000"/>
                </w:rPr>
                <w:delText>75</w:delText>
              </w:r>
            </w:del>
          </w:p>
        </w:tc>
      </w:tr>
      <w:tr w:rsidR="00EA73E3" w:rsidRPr="005017C7" w14:paraId="18369355" w14:textId="77777777" w:rsidTr="0050178B">
        <w:tc>
          <w:tcPr>
            <w:tcW w:w="1812" w:type="dxa"/>
            <w:vAlign w:val="center"/>
          </w:tcPr>
          <w:p w14:paraId="36E036A3" w14:textId="74062EF2" w:rsidR="00EA73E3" w:rsidRPr="005017C7" w:rsidRDefault="00EA73E3" w:rsidP="00EA73E3">
            <w:pPr>
              <w:spacing w:before="0" w:after="120" w:line="240" w:lineRule="auto"/>
            </w:pPr>
            <w:r w:rsidRPr="005017C7">
              <w:rPr>
                <w:szCs w:val="24"/>
              </w:rPr>
              <w:t>Waldeck-</w:t>
            </w:r>
            <w:r>
              <w:rPr>
                <w:szCs w:val="24"/>
              </w:rPr>
              <w:br/>
            </w:r>
            <w:r w:rsidRPr="005017C7">
              <w:rPr>
                <w:szCs w:val="24"/>
              </w:rPr>
              <w:t>Frankenberg</w:t>
            </w:r>
          </w:p>
        </w:tc>
        <w:tc>
          <w:tcPr>
            <w:tcW w:w="1812" w:type="dxa"/>
            <w:vAlign w:val="center"/>
          </w:tcPr>
          <w:p w14:paraId="476C892A" w14:textId="4D98E3EB" w:rsidR="00EA73E3" w:rsidRPr="00565D0D" w:rsidRDefault="00EA73E3" w:rsidP="00EA73E3">
            <w:pPr>
              <w:spacing w:before="0" w:after="120" w:line="240" w:lineRule="auto"/>
              <w:jc w:val="right"/>
            </w:pPr>
            <w:ins w:id="1435" w:author="Derenek, Sascha" w:date="2023-04-13T17:18:00Z">
              <w:r>
                <w:rPr>
                  <w:rFonts w:cs="Calibri"/>
                  <w:color w:val="000000"/>
                </w:rPr>
                <w:t>1.319</w:t>
              </w:r>
            </w:ins>
            <w:del w:id="1436" w:author="Derenek, Sascha" w:date="2023-04-13T17:13:00Z">
              <w:r w:rsidRPr="00565D0D" w:rsidDel="00565D0D">
                <w:rPr>
                  <w:szCs w:val="24"/>
                </w:rPr>
                <w:delText>1.314</w:delText>
              </w:r>
            </w:del>
          </w:p>
        </w:tc>
        <w:tc>
          <w:tcPr>
            <w:tcW w:w="1812" w:type="dxa"/>
            <w:vAlign w:val="center"/>
          </w:tcPr>
          <w:p w14:paraId="66C46A80" w14:textId="7D6C9C5D" w:rsidR="00EA73E3" w:rsidRPr="00565D0D" w:rsidRDefault="00EA73E3" w:rsidP="00EA73E3">
            <w:pPr>
              <w:spacing w:before="0" w:after="120" w:line="240" w:lineRule="auto"/>
              <w:jc w:val="right"/>
            </w:pPr>
            <w:ins w:id="1437" w:author="Derenek, Sascha" w:date="2023-04-13T17:18:00Z">
              <w:r>
                <w:rPr>
                  <w:rFonts w:cs="Calibri"/>
                  <w:color w:val="000000"/>
                </w:rPr>
                <w:t>50</w:t>
              </w:r>
            </w:ins>
            <w:del w:id="1438" w:author="Derenek, Sascha" w:date="2023-04-13T17:13:00Z">
              <w:r w:rsidRPr="00565D0D" w:rsidDel="00565D0D">
                <w:rPr>
                  <w:rFonts w:cs="Calibri"/>
                  <w:color w:val="000000"/>
                </w:rPr>
                <w:delText>59</w:delText>
              </w:r>
            </w:del>
          </w:p>
        </w:tc>
      </w:tr>
      <w:tr w:rsidR="00EA73E3" w:rsidRPr="005017C7" w14:paraId="10494079" w14:textId="77777777" w:rsidTr="0050178B">
        <w:tc>
          <w:tcPr>
            <w:tcW w:w="1812" w:type="dxa"/>
            <w:vAlign w:val="center"/>
          </w:tcPr>
          <w:p w14:paraId="00BEEDC3" w14:textId="598A0223" w:rsidR="00EA73E3" w:rsidRPr="00B962F3" w:rsidRDefault="00EA73E3" w:rsidP="00EA73E3">
            <w:pPr>
              <w:spacing w:before="0" w:after="120" w:line="240" w:lineRule="auto"/>
              <w:rPr>
                <w:szCs w:val="24"/>
              </w:rPr>
            </w:pPr>
            <w:r w:rsidRPr="005017C7">
              <w:rPr>
                <w:szCs w:val="24"/>
              </w:rPr>
              <w:t>Werra-Meißner</w:t>
            </w:r>
            <w:r>
              <w:rPr>
                <w:szCs w:val="24"/>
              </w:rPr>
              <w:br/>
            </w:r>
          </w:p>
        </w:tc>
        <w:tc>
          <w:tcPr>
            <w:tcW w:w="1812" w:type="dxa"/>
            <w:vAlign w:val="center"/>
          </w:tcPr>
          <w:p w14:paraId="33026839" w14:textId="4AB78E80" w:rsidR="00EA73E3" w:rsidRPr="00565D0D" w:rsidRDefault="00EA73E3" w:rsidP="00EA73E3">
            <w:pPr>
              <w:spacing w:before="0" w:after="120" w:line="240" w:lineRule="auto"/>
              <w:jc w:val="right"/>
            </w:pPr>
            <w:ins w:id="1439" w:author="Derenek, Sascha" w:date="2023-04-13T17:18:00Z">
              <w:r>
                <w:rPr>
                  <w:rFonts w:cs="Calibri"/>
                  <w:color w:val="000000"/>
                </w:rPr>
                <w:t>840</w:t>
              </w:r>
            </w:ins>
            <w:del w:id="1440" w:author="Derenek, Sascha" w:date="2023-04-13T17:13:00Z">
              <w:r w:rsidRPr="00565D0D" w:rsidDel="00565D0D">
                <w:rPr>
                  <w:szCs w:val="24"/>
                </w:rPr>
                <w:delText>823</w:delText>
              </w:r>
            </w:del>
          </w:p>
        </w:tc>
        <w:tc>
          <w:tcPr>
            <w:tcW w:w="1812" w:type="dxa"/>
            <w:vAlign w:val="center"/>
          </w:tcPr>
          <w:p w14:paraId="10CC7FA3" w14:textId="7EE2A1EF" w:rsidR="00EA73E3" w:rsidRPr="00565D0D" w:rsidRDefault="00EA73E3" w:rsidP="00EA73E3">
            <w:pPr>
              <w:spacing w:before="0" w:after="120" w:line="240" w:lineRule="auto"/>
              <w:jc w:val="right"/>
            </w:pPr>
            <w:ins w:id="1441" w:author="Derenek, Sascha" w:date="2023-04-13T17:18:00Z">
              <w:r>
                <w:rPr>
                  <w:rFonts w:cs="Calibri"/>
                  <w:color w:val="000000"/>
                </w:rPr>
                <w:t>53</w:t>
              </w:r>
            </w:ins>
            <w:del w:id="1442" w:author="Derenek, Sascha" w:date="2023-04-13T17:13:00Z">
              <w:r w:rsidRPr="00565D0D" w:rsidDel="00565D0D">
                <w:rPr>
                  <w:rFonts w:cs="Calibri"/>
                  <w:color w:val="000000"/>
                </w:rPr>
                <w:delText>50</w:delText>
              </w:r>
            </w:del>
          </w:p>
        </w:tc>
      </w:tr>
      <w:tr w:rsidR="00EA73E3" w:rsidRPr="005017C7" w14:paraId="2FFC9C56" w14:textId="77777777" w:rsidTr="0050178B">
        <w:tc>
          <w:tcPr>
            <w:tcW w:w="1812" w:type="dxa"/>
            <w:vAlign w:val="center"/>
          </w:tcPr>
          <w:p w14:paraId="653B1488" w14:textId="6E2489EB" w:rsidR="00EA73E3" w:rsidRPr="005017C7" w:rsidRDefault="00EA73E3" w:rsidP="00EA73E3">
            <w:pPr>
              <w:spacing w:before="0" w:after="120" w:line="240" w:lineRule="auto"/>
            </w:pPr>
            <w:r w:rsidRPr="005017C7">
              <w:rPr>
                <w:szCs w:val="24"/>
              </w:rPr>
              <w:t>Hersfeld-</w:t>
            </w:r>
            <w:r>
              <w:rPr>
                <w:szCs w:val="24"/>
              </w:rPr>
              <w:br/>
            </w:r>
            <w:r w:rsidRPr="005017C7">
              <w:rPr>
                <w:szCs w:val="24"/>
              </w:rPr>
              <w:t>Rotenburg</w:t>
            </w:r>
          </w:p>
        </w:tc>
        <w:tc>
          <w:tcPr>
            <w:tcW w:w="1812" w:type="dxa"/>
            <w:vAlign w:val="center"/>
          </w:tcPr>
          <w:p w14:paraId="0962546F" w14:textId="576B3B12" w:rsidR="00EA73E3" w:rsidRPr="00565D0D" w:rsidRDefault="00EA73E3" w:rsidP="00EA73E3">
            <w:pPr>
              <w:spacing w:before="0" w:after="120" w:line="240" w:lineRule="auto"/>
              <w:jc w:val="right"/>
            </w:pPr>
            <w:ins w:id="1443" w:author="Derenek, Sascha" w:date="2023-04-13T17:18:00Z">
              <w:r>
                <w:rPr>
                  <w:rFonts w:cs="Calibri"/>
                  <w:color w:val="000000"/>
                </w:rPr>
                <w:t>950</w:t>
              </w:r>
            </w:ins>
            <w:del w:id="1444" w:author="Derenek, Sascha" w:date="2023-04-13T17:13:00Z">
              <w:r w:rsidRPr="00565D0D" w:rsidDel="00565D0D">
                <w:rPr>
                  <w:szCs w:val="24"/>
                </w:rPr>
                <w:delText>950</w:delText>
              </w:r>
            </w:del>
          </w:p>
        </w:tc>
        <w:tc>
          <w:tcPr>
            <w:tcW w:w="1812" w:type="dxa"/>
            <w:vAlign w:val="center"/>
          </w:tcPr>
          <w:p w14:paraId="6D8F5D56" w14:textId="47C5F515" w:rsidR="00EA73E3" w:rsidRPr="00565D0D" w:rsidRDefault="00EA73E3" w:rsidP="00EA73E3">
            <w:pPr>
              <w:spacing w:before="0" w:after="120" w:line="240" w:lineRule="auto"/>
              <w:jc w:val="right"/>
            </w:pPr>
            <w:ins w:id="1445" w:author="Derenek, Sascha" w:date="2023-04-13T17:18:00Z">
              <w:r>
                <w:rPr>
                  <w:rFonts w:cs="Calibri"/>
                  <w:color w:val="000000"/>
                </w:rPr>
                <w:t>78</w:t>
              </w:r>
            </w:ins>
            <w:del w:id="1446" w:author="Derenek, Sascha" w:date="2023-04-13T17:13:00Z">
              <w:r w:rsidRPr="00565D0D" w:rsidDel="00565D0D">
                <w:rPr>
                  <w:rFonts w:cs="Calibri"/>
                  <w:color w:val="000000"/>
                </w:rPr>
                <w:delText>75</w:delText>
              </w:r>
            </w:del>
          </w:p>
        </w:tc>
      </w:tr>
      <w:tr w:rsidR="00EA73E3" w:rsidRPr="005017C7" w14:paraId="5D2A156F" w14:textId="77777777" w:rsidTr="0050178B">
        <w:tc>
          <w:tcPr>
            <w:tcW w:w="1812" w:type="dxa"/>
            <w:vAlign w:val="center"/>
          </w:tcPr>
          <w:p w14:paraId="09065EE5" w14:textId="76293CA9" w:rsidR="00EA73E3" w:rsidRPr="00B962F3" w:rsidRDefault="00EA73E3" w:rsidP="00EA73E3">
            <w:pPr>
              <w:spacing w:before="0" w:after="120" w:line="240" w:lineRule="auto"/>
              <w:rPr>
                <w:szCs w:val="24"/>
              </w:rPr>
            </w:pPr>
            <w:r w:rsidRPr="005017C7">
              <w:rPr>
                <w:szCs w:val="24"/>
              </w:rPr>
              <w:t>Schwalm-Eder</w:t>
            </w:r>
            <w:r>
              <w:rPr>
                <w:szCs w:val="24"/>
              </w:rPr>
              <w:br/>
            </w:r>
          </w:p>
        </w:tc>
        <w:tc>
          <w:tcPr>
            <w:tcW w:w="1812" w:type="dxa"/>
            <w:vAlign w:val="center"/>
          </w:tcPr>
          <w:p w14:paraId="70F1676B" w14:textId="105814C7" w:rsidR="00EA73E3" w:rsidRPr="00565D0D" w:rsidRDefault="00EA73E3" w:rsidP="00EA73E3">
            <w:pPr>
              <w:spacing w:before="0" w:after="120" w:line="240" w:lineRule="auto"/>
              <w:jc w:val="right"/>
            </w:pPr>
            <w:ins w:id="1447" w:author="Derenek, Sascha" w:date="2023-04-13T17:18:00Z">
              <w:r>
                <w:rPr>
                  <w:rFonts w:cs="Calibri"/>
                  <w:color w:val="000000"/>
                </w:rPr>
                <w:t>1.083</w:t>
              </w:r>
            </w:ins>
            <w:del w:id="1448" w:author="Derenek, Sascha" w:date="2023-04-13T17:13:00Z">
              <w:r w:rsidRPr="00565D0D" w:rsidDel="00565D0D">
                <w:rPr>
                  <w:szCs w:val="24"/>
                </w:rPr>
                <w:delText>1.075</w:delText>
              </w:r>
            </w:del>
          </w:p>
        </w:tc>
        <w:tc>
          <w:tcPr>
            <w:tcW w:w="1812" w:type="dxa"/>
            <w:vAlign w:val="center"/>
          </w:tcPr>
          <w:p w14:paraId="61B44E3B" w14:textId="1E21CA38" w:rsidR="00EA73E3" w:rsidRPr="00565D0D" w:rsidRDefault="00EA73E3" w:rsidP="00EA73E3">
            <w:pPr>
              <w:spacing w:before="0" w:after="120" w:line="240" w:lineRule="auto"/>
              <w:jc w:val="right"/>
            </w:pPr>
            <w:ins w:id="1449" w:author="Derenek, Sascha" w:date="2023-04-13T17:18:00Z">
              <w:r>
                <w:rPr>
                  <w:rFonts w:cs="Calibri"/>
                  <w:color w:val="000000"/>
                </w:rPr>
                <w:t>64</w:t>
              </w:r>
            </w:ins>
            <w:del w:id="1450" w:author="Derenek, Sascha" w:date="2023-04-13T17:13:00Z">
              <w:r w:rsidRPr="00565D0D" w:rsidDel="00565D0D">
                <w:rPr>
                  <w:rFonts w:cs="Calibri"/>
                  <w:color w:val="000000"/>
                </w:rPr>
                <w:delText>78</w:delText>
              </w:r>
            </w:del>
          </w:p>
        </w:tc>
      </w:tr>
    </w:tbl>
    <w:p w14:paraId="33B7464B" w14:textId="565C8684" w:rsidR="001255C6" w:rsidRPr="005017C7" w:rsidRDefault="00267C1F" w:rsidP="00575D65">
      <w:pPr>
        <w:pStyle w:val="Untertitel"/>
      </w:pPr>
      <w:r w:rsidRPr="005017C7">
        <w:t>Abbildung</w:t>
      </w:r>
      <w:r w:rsidR="001255C6" w:rsidRPr="005017C7">
        <w:t xml:space="preserve"> </w:t>
      </w:r>
      <w:r w:rsidR="00A57343" w:rsidRPr="005017C7">
        <w:t>07</w:t>
      </w:r>
      <w:r w:rsidR="001255C6" w:rsidRPr="005017C7">
        <w:t xml:space="preserve">: </w:t>
      </w:r>
      <w:r w:rsidR="00A57343" w:rsidRPr="005017C7">
        <w:t xml:space="preserve">Tabelle </w:t>
      </w:r>
      <w:r w:rsidR="0038063E" w:rsidRPr="005017C7">
        <w:t>Außerortsh</w:t>
      </w:r>
      <w:r w:rsidR="001255C6" w:rsidRPr="005017C7">
        <w:t>altestellen</w:t>
      </w:r>
      <w:r w:rsidR="0038063E" w:rsidRPr="005017C7">
        <w:t xml:space="preserve"> mit </w:t>
      </w:r>
      <w:r w:rsidR="001255C6" w:rsidRPr="005017C7">
        <w:t>Ausbau</w:t>
      </w:r>
      <w:r w:rsidR="0038063E" w:rsidRPr="005017C7">
        <w:t>bedarf</w:t>
      </w:r>
    </w:p>
    <w:p w14:paraId="138F2C3A" w14:textId="399DBA80" w:rsidR="00CE56C1" w:rsidRPr="005017C7" w:rsidRDefault="001255C6" w:rsidP="00466DAD">
      <w:r w:rsidRPr="005017C7">
        <w:t xml:space="preserve">Detaillierte Angaben zu den einzelnen Haltepositionen können der </w:t>
      </w:r>
      <w:r w:rsidRPr="005017C7">
        <w:rPr>
          <w:b/>
          <w:bCs/>
          <w:i/>
          <w:iCs/>
        </w:rPr>
        <w:t>Anlage 0</w:t>
      </w:r>
      <w:ins w:id="1451" w:author="Derenek, Sascha" w:date="2023-04-06T12:08:00Z">
        <w:r w:rsidR="007A3CEC">
          <w:rPr>
            <w:b/>
            <w:bCs/>
            <w:i/>
            <w:iCs/>
          </w:rPr>
          <w:t>2</w:t>
        </w:r>
      </w:ins>
      <w:del w:id="1452" w:author="Derenek, Sascha" w:date="2023-04-06T12:08:00Z">
        <w:r w:rsidRPr="005017C7" w:rsidDel="007A3CEC">
          <w:rPr>
            <w:b/>
            <w:bCs/>
            <w:i/>
            <w:iCs/>
          </w:rPr>
          <w:delText>1</w:delText>
        </w:r>
      </w:del>
      <w:r w:rsidRPr="005017C7">
        <w:t xml:space="preserve"> entnommen werden.</w:t>
      </w:r>
    </w:p>
    <w:p w14:paraId="29312DF9" w14:textId="77777777" w:rsidR="00F43AF6" w:rsidRPr="005017C7" w:rsidRDefault="00F43AF6" w:rsidP="007A3CEC">
      <w:pPr>
        <w:pStyle w:val="berschrifta"/>
      </w:pPr>
      <w:bookmarkStart w:id="1453" w:name="_Hlk86764316"/>
      <w:bookmarkEnd w:id="1324"/>
      <w:r w:rsidRPr="005017C7">
        <w:t>Neueinrichtung von Haltestellen</w:t>
      </w:r>
    </w:p>
    <w:p w14:paraId="1D45678B" w14:textId="594E539A" w:rsidR="00C55C73" w:rsidRPr="005017C7" w:rsidRDefault="00F43AF6" w:rsidP="00C55C73">
      <w:r w:rsidRPr="005017C7">
        <w:t xml:space="preserve">Neben dem in der </w:t>
      </w:r>
      <w:r w:rsidRPr="005017C7">
        <w:rPr>
          <w:b/>
          <w:bCs/>
          <w:i/>
          <w:iCs/>
        </w:rPr>
        <w:t>Anlage 0</w:t>
      </w:r>
      <w:ins w:id="1454" w:author="Derenek, Sascha" w:date="2023-04-06T12:08:00Z">
        <w:r w:rsidR="007A3CEC">
          <w:rPr>
            <w:b/>
            <w:bCs/>
            <w:i/>
            <w:iCs/>
          </w:rPr>
          <w:t>2</w:t>
        </w:r>
      </w:ins>
      <w:del w:id="1455" w:author="Derenek, Sascha" w:date="2023-04-06T12:08:00Z">
        <w:r w:rsidRPr="005017C7" w:rsidDel="007A3CEC">
          <w:rPr>
            <w:b/>
            <w:bCs/>
            <w:i/>
            <w:iCs/>
          </w:rPr>
          <w:delText>1</w:delText>
        </w:r>
      </w:del>
      <w:r w:rsidRPr="005017C7">
        <w:t xml:space="preserve"> dargestellten Ausbau von Haltestellen ist zur Verbesserung der Erreichbarkeit von Standorten auch die Neueinrichtung von Haltestellen ein wichtiges Thema, sei es im Verlauf bestehender Linien wie auch im Zuge der Straffung von Linienverläufen im Interesse der Rei</w:t>
      </w:r>
      <w:r w:rsidR="00D264DF" w:rsidRPr="005017C7">
        <w:t>s</w:t>
      </w:r>
      <w:r w:rsidRPr="005017C7">
        <w:t xml:space="preserve">ezeitverkürzung bei gleichzeitig guter Erschließungsqualität oder bei Neueinrichtung von Linien. Neu eingerichtete Haltestellen sollen dem jeweils aktuellen Stand der Technik entsprechen, was auch die Anforderungen der vollständigen Barrierefreiheit miteinschließt. </w:t>
      </w:r>
      <w:bookmarkEnd w:id="1453"/>
      <w:r w:rsidR="00C55C73">
        <w:t>So ist es u.</w:t>
      </w:r>
      <w:ins w:id="1456" w:author="Derenek, Sascha" w:date="2022-11-18T11:54:00Z">
        <w:r w:rsidR="00475049">
          <w:t xml:space="preserve"> </w:t>
        </w:r>
      </w:ins>
      <w:r w:rsidR="00C55C73">
        <w:t xml:space="preserve">A. vorgesehen auch ca. </w:t>
      </w:r>
      <w:del w:id="1457" w:author="Derenek, Sascha" w:date="2023-04-14T09:13:00Z">
        <w:r w:rsidR="00C55C73" w:rsidDel="00484C23">
          <w:delText xml:space="preserve">50 </w:delText>
        </w:r>
      </w:del>
      <w:ins w:id="1458" w:author="Derenek, Sascha" w:date="2023-04-14T09:13:00Z">
        <w:r w:rsidR="00484C23">
          <w:t xml:space="preserve">60 </w:t>
        </w:r>
      </w:ins>
      <w:r w:rsidR="00C55C73">
        <w:t xml:space="preserve">Haltestellen außerorts neu einzurichten und von Anfang an </w:t>
      </w:r>
      <w:ins w:id="1459" w:author="Derenek, Sascha" w:date="2023-02-09T12:51:00Z">
        <w:r w:rsidR="0032687E">
          <w:t xml:space="preserve">vollständig </w:t>
        </w:r>
      </w:ins>
      <w:r w:rsidR="00C55C73">
        <w:t>barrierefrei zu bauen.</w:t>
      </w:r>
      <w:ins w:id="1460" w:author="Derenek, Sascha" w:date="2023-02-02T10:43:00Z">
        <w:r w:rsidR="007D10CD">
          <w:t xml:space="preserve"> </w:t>
        </w:r>
        <w:commentRangeStart w:id="1461"/>
        <w:r w:rsidR="007D10CD">
          <w:t xml:space="preserve">Diese sind in </w:t>
        </w:r>
        <w:r w:rsidR="007D10CD" w:rsidRPr="007D10CD">
          <w:rPr>
            <w:b/>
            <w:i/>
            <w:rPrChange w:id="1462" w:author="Derenek, Sascha" w:date="2023-02-02T10:45:00Z">
              <w:rPr/>
            </w:rPrChange>
          </w:rPr>
          <w:t>Anlage</w:t>
        </w:r>
      </w:ins>
      <w:ins w:id="1463" w:author="Derenek, Sascha" w:date="2023-02-02T10:45:00Z">
        <w:r w:rsidR="007D10CD" w:rsidRPr="007D10CD">
          <w:rPr>
            <w:b/>
            <w:i/>
            <w:rPrChange w:id="1464" w:author="Derenek, Sascha" w:date="2023-02-02T10:45:00Z">
              <w:rPr/>
            </w:rPrChange>
          </w:rPr>
          <w:t> 0</w:t>
        </w:r>
      </w:ins>
      <w:ins w:id="1465" w:author="Derenek, Sascha" w:date="2023-04-06T11:45:00Z">
        <w:r w:rsidR="001C3CBE">
          <w:rPr>
            <w:b/>
            <w:i/>
          </w:rPr>
          <w:t>3</w:t>
        </w:r>
      </w:ins>
      <w:ins w:id="1466" w:author="Derenek, Sascha" w:date="2023-02-02T10:43:00Z">
        <w:r w:rsidR="007D10CD">
          <w:t xml:space="preserve"> aufgelistet.</w:t>
        </w:r>
      </w:ins>
      <w:commentRangeEnd w:id="1461"/>
      <w:ins w:id="1467" w:author="Derenek, Sascha" w:date="2023-02-02T13:07:00Z">
        <w:r w:rsidR="00CE5D14">
          <w:rPr>
            <w:rStyle w:val="Kommentarzeichen"/>
          </w:rPr>
          <w:commentReference w:id="1461"/>
        </w:r>
      </w:ins>
    </w:p>
    <w:p w14:paraId="6DB40D16" w14:textId="0AA20A0E" w:rsidR="00F74BAE" w:rsidRPr="005017C7" w:rsidRDefault="00F74BAE"/>
    <w:p w14:paraId="3BB28C40" w14:textId="77777777" w:rsidR="00D946F1" w:rsidRPr="005017C7" w:rsidRDefault="00D946F1" w:rsidP="00B76F96"/>
    <w:p w14:paraId="2F66F66F" w14:textId="77777777" w:rsidR="00F74BAE" w:rsidRPr="005017C7" w:rsidRDefault="0099377E" w:rsidP="00500942">
      <w:pPr>
        <w:pStyle w:val="berschrift3"/>
      </w:pPr>
      <w:bookmarkStart w:id="1468" w:name="_Toc126581338"/>
      <w:r w:rsidRPr="005017C7">
        <w:t>Bedienung von Haltestellen durch flexible Bedienungsformen</w:t>
      </w:r>
      <w:bookmarkEnd w:id="1468"/>
    </w:p>
    <w:p w14:paraId="1C08DA77" w14:textId="77777777" w:rsidR="00F374A3" w:rsidRPr="005017C7" w:rsidRDefault="00F374A3" w:rsidP="007A3CEC">
      <w:pPr>
        <w:pStyle w:val="berschrift4"/>
      </w:pPr>
      <w:r w:rsidRPr="005017C7">
        <w:t>Bestand</w:t>
      </w:r>
    </w:p>
    <w:p w14:paraId="1AB1CE6A" w14:textId="131E48F0" w:rsidR="004970B2" w:rsidRPr="005017C7" w:rsidRDefault="004970B2" w:rsidP="004970B2">
      <w:pPr>
        <w:rPr>
          <w:lang w:val="en-US"/>
        </w:rPr>
      </w:pPr>
      <w:r w:rsidRPr="005017C7">
        <w:rPr>
          <w:lang w:val="en-US"/>
        </w:rPr>
        <w:t>Sofern keine Haustürbedienung stattfindet</w:t>
      </w:r>
      <w:r w:rsidR="009A449D" w:rsidRPr="005017C7">
        <w:rPr>
          <w:lang w:val="en-US"/>
        </w:rPr>
        <w:t xml:space="preserve"> oder reine</w:t>
      </w:r>
      <w:ins w:id="1469" w:author="Derenek, Sascha" w:date="2023-02-02T13:07:00Z">
        <w:r w:rsidR="00CE5D14">
          <w:rPr>
            <w:lang w:val="en-US"/>
          </w:rPr>
          <w:t xml:space="preserve"> </w:t>
        </w:r>
      </w:ins>
      <w:r w:rsidR="009A449D" w:rsidRPr="005017C7">
        <w:rPr>
          <w:lang w:val="en-US"/>
        </w:rPr>
        <w:t xml:space="preserve"> AST-Haltestellen bedient werden</w:t>
      </w:r>
      <w:r w:rsidRPr="005017C7">
        <w:rPr>
          <w:lang w:val="en-US"/>
        </w:rPr>
        <w:t>, bedienen flexible Bedienungsformen in der Regel die Bush</w:t>
      </w:r>
      <w:r w:rsidR="00CB6413" w:rsidRPr="005017C7">
        <w:rPr>
          <w:lang w:val="en-US"/>
        </w:rPr>
        <w:t>altestellen</w:t>
      </w:r>
      <w:r w:rsidRPr="005017C7">
        <w:rPr>
          <w:lang w:val="en-US"/>
        </w:rPr>
        <w:t xml:space="preserve"> des Linienverkehrs, was grundsätzlich bei </w:t>
      </w:r>
      <w:del w:id="1470" w:author="Derenek, Sascha" w:date="2023-02-09T12:52:00Z">
        <w:r w:rsidRPr="005017C7" w:rsidDel="0032687E">
          <w:rPr>
            <w:lang w:val="en-US"/>
          </w:rPr>
          <w:delText>gleichen</w:delText>
        </w:r>
      </w:del>
      <w:ins w:id="1471" w:author="Derenek, Sascha" w:date="2023-06-05T14:22:00Z">
        <w:r w:rsidR="00FA45F9">
          <w:rPr>
            <w:lang w:val="en-US"/>
          </w:rPr>
          <w:t>g</w:t>
        </w:r>
      </w:ins>
      <w:ins w:id="1472" w:author="Derenek, Sascha" w:date="2023-02-09T12:52:00Z">
        <w:r w:rsidR="0032687E">
          <w:rPr>
            <w:lang w:val="en-US"/>
          </w:rPr>
          <w:t>leichen</w:t>
        </w:r>
      </w:ins>
      <w:r w:rsidRPr="005017C7">
        <w:rPr>
          <w:lang w:val="en-US"/>
        </w:rPr>
        <w:t xml:space="preserve"> Zielorten auch sinnvoll ist. Dennoch muss in Betracht gezogen werden, dass sich die Anforderungen hinsichtlich der Einstiegsverhältnisse zwischen Bus und den bei flexiblen Bedienformen eingesetzten kleineren Fahrzeugen deutlich unterscheiden, so dass bei der Bedienung von Bush</w:t>
      </w:r>
      <w:r w:rsidR="007328A5" w:rsidRPr="005017C7">
        <w:rPr>
          <w:lang w:val="en-US"/>
        </w:rPr>
        <w:t>a</w:t>
      </w:r>
      <w:r w:rsidRPr="005017C7">
        <w:rPr>
          <w:lang w:val="en-US"/>
        </w:rPr>
        <w:t>ltestellen oft improvisiert werden muss.</w:t>
      </w:r>
    </w:p>
    <w:p w14:paraId="22998F3C" w14:textId="0B2287AE" w:rsidR="00040956" w:rsidRPr="005017C7" w:rsidRDefault="004970B2" w:rsidP="00A24603">
      <w:pPr>
        <w:rPr>
          <w:lang w:val="en-US"/>
        </w:rPr>
      </w:pPr>
      <w:r w:rsidRPr="005017C7">
        <w:rPr>
          <w:lang w:val="en-US"/>
        </w:rPr>
        <w:t>Nur an wenigen größeren Haltestellenanlagen, z.B. in Frankenberg, Bahnhof, sind eigene Haltestellenpositionen für flexible Bedienungsformen vorhanden.</w:t>
      </w:r>
    </w:p>
    <w:p w14:paraId="7818AE76" w14:textId="77777777" w:rsidR="00F374A3" w:rsidRPr="005017C7" w:rsidRDefault="00F374A3" w:rsidP="007A3CEC">
      <w:pPr>
        <w:pStyle w:val="berschrift4"/>
      </w:pPr>
      <w:r w:rsidRPr="005017C7">
        <w:t>Anforderungen</w:t>
      </w:r>
    </w:p>
    <w:p w14:paraId="65E9D183" w14:textId="0AFFEB1A" w:rsidR="001901DF" w:rsidRPr="005017C7" w:rsidRDefault="001901DF" w:rsidP="00500942">
      <w:pPr>
        <w:pStyle w:val="Listenabsatz"/>
        <w:numPr>
          <w:ilvl w:val="0"/>
          <w:numId w:val="9"/>
        </w:numPr>
      </w:pPr>
      <w:r w:rsidRPr="005017C7">
        <w:t xml:space="preserve">Der </w:t>
      </w:r>
      <w:r w:rsidRPr="005017C7">
        <w:rPr>
          <w:b/>
        </w:rPr>
        <w:t xml:space="preserve">Einstieg mit </w:t>
      </w:r>
      <w:r w:rsidR="009A1018" w:rsidRPr="005017C7">
        <w:rPr>
          <w:b/>
        </w:rPr>
        <w:t>(Elektro-)</w:t>
      </w:r>
      <w:r w:rsidRPr="005017C7">
        <w:rPr>
          <w:b/>
        </w:rPr>
        <w:t xml:space="preserve">Rollstuhl oder </w:t>
      </w:r>
      <w:r w:rsidR="00AB55BC" w:rsidRPr="005017C7">
        <w:rPr>
          <w:b/>
        </w:rPr>
        <w:t>Elektromobil</w:t>
      </w:r>
      <w:r w:rsidR="00AB55BC" w:rsidRPr="005017C7">
        <w:t xml:space="preserve"> </w:t>
      </w:r>
      <w:r w:rsidRPr="005017C7">
        <w:t xml:space="preserve">kann seitlich oder über Hecktüren erfolgen. Die Infrastruktur muss hierauf abgestimmt sein (vgl. </w:t>
      </w:r>
      <w:r w:rsidRPr="005017C7">
        <w:rPr>
          <w:b/>
          <w:bCs/>
          <w:i/>
          <w:iCs/>
        </w:rPr>
        <w:t>Ziffer 2.2.</w:t>
      </w:r>
      <w:r w:rsidR="00267C1F" w:rsidRPr="005017C7">
        <w:rPr>
          <w:b/>
          <w:bCs/>
          <w:i/>
          <w:iCs/>
        </w:rPr>
        <w:t>3</w:t>
      </w:r>
      <w:r w:rsidRPr="005017C7">
        <w:t xml:space="preserve">). </w:t>
      </w:r>
    </w:p>
    <w:p w14:paraId="5617771D" w14:textId="77777777" w:rsidR="001901DF" w:rsidRPr="005017C7" w:rsidRDefault="001901DF">
      <w:pPr>
        <w:pStyle w:val="Listenabsatz"/>
        <w:numPr>
          <w:ilvl w:val="0"/>
          <w:numId w:val="2"/>
        </w:numPr>
        <w:pPrChange w:id="1473" w:author="Derenek, Sascha" w:date="2022-11-15T16:33:00Z">
          <w:pPr>
            <w:pStyle w:val="Listenabsatz"/>
          </w:pPr>
        </w:pPrChange>
      </w:pPr>
      <w:r w:rsidRPr="005017C7">
        <w:t xml:space="preserve">Ein </w:t>
      </w:r>
      <w:r w:rsidRPr="005017C7">
        <w:rPr>
          <w:b/>
          <w:bCs/>
        </w:rPr>
        <w:t>seitlicher Einstieg</w:t>
      </w:r>
      <w:r w:rsidRPr="005017C7">
        <w:t xml:space="preserve"> ist grundsätzlich zu bevorzugen. Es </w:t>
      </w:r>
      <w:r w:rsidR="002F6C7D" w:rsidRPr="005017C7">
        <w:t xml:space="preserve">wird </w:t>
      </w:r>
      <w:r w:rsidRPr="005017C7">
        <w:t>davon aus</w:t>
      </w:r>
      <w:r w:rsidR="002F6C7D" w:rsidRPr="005017C7">
        <w:t>gegangen</w:t>
      </w:r>
      <w:r w:rsidRPr="005017C7">
        <w:t xml:space="preserve">, dass </w:t>
      </w:r>
      <w:r w:rsidR="002F6C7D" w:rsidRPr="005017C7">
        <w:t xml:space="preserve">auch mittelfristig Fahrzeuge mit seitlichem Einstieg meist nicht kompatibel mit der bei Bushaltestellen einheitlich anzustrebenden Bordhöhe von 22cm sein werden. Entsprechend </w:t>
      </w:r>
      <w:r w:rsidR="004970B2" w:rsidRPr="005017C7">
        <w:t>sind</w:t>
      </w:r>
      <w:r w:rsidR="002F6C7D" w:rsidRPr="005017C7">
        <w:t xml:space="preserve"> </w:t>
      </w:r>
      <w:r w:rsidR="002F6C7D" w:rsidRPr="005017C7">
        <w:rPr>
          <w:b/>
          <w:bCs/>
        </w:rPr>
        <w:t>Anrampungsbereiche</w:t>
      </w:r>
      <w:r w:rsidR="002F6C7D" w:rsidRPr="005017C7">
        <w:t xml:space="preserve"> </w:t>
      </w:r>
      <w:r w:rsidR="004970B2" w:rsidRPr="005017C7">
        <w:t xml:space="preserve">am Beginn </w:t>
      </w:r>
      <w:r w:rsidR="002F6C7D" w:rsidRPr="005017C7">
        <w:t>der Bushaltestellen so aus</w:t>
      </w:r>
      <w:r w:rsidR="004970B2" w:rsidRPr="005017C7">
        <w:t>zubilden</w:t>
      </w:r>
      <w:r w:rsidR="002F6C7D" w:rsidRPr="005017C7">
        <w:t>, dass dort ein Halt von Fahrzeigen flexibler Bedienformen möglich ist</w:t>
      </w:r>
      <w:r w:rsidR="004970B2" w:rsidRPr="005017C7">
        <w:t>,</w:t>
      </w:r>
      <w:r w:rsidR="009E624A" w:rsidRPr="005017C7">
        <w:t xml:space="preserve"> z.B. durch eine </w:t>
      </w:r>
      <w:r w:rsidR="004970B2" w:rsidRPr="005017C7">
        <w:rPr>
          <w:b/>
        </w:rPr>
        <w:t>Vorerhöhung</w:t>
      </w:r>
      <w:r w:rsidR="004970B2" w:rsidRPr="005017C7">
        <w:t xml:space="preserve"> </w:t>
      </w:r>
      <w:r w:rsidR="009E624A" w:rsidRPr="005017C7">
        <w:t>mit Bordhöhe von 16cm</w:t>
      </w:r>
      <w:r w:rsidR="002F6C7D" w:rsidRPr="005017C7">
        <w:t xml:space="preserve">. Hierzu </w:t>
      </w:r>
      <w:r w:rsidR="004970B2" w:rsidRPr="005017C7">
        <w:t xml:space="preserve">müssen erforderlichenfalls </w:t>
      </w:r>
      <w:r w:rsidR="002F6C7D" w:rsidRPr="005017C7">
        <w:t xml:space="preserve">auch verkehrsregelnde Maßnahmen </w:t>
      </w:r>
      <w:r w:rsidR="004970B2" w:rsidRPr="005017C7">
        <w:t xml:space="preserve">erfolgen, </w:t>
      </w:r>
      <w:r w:rsidR="002F6C7D" w:rsidRPr="005017C7">
        <w:t xml:space="preserve">wie </w:t>
      </w:r>
      <w:r w:rsidR="004970B2" w:rsidRPr="005017C7">
        <w:t xml:space="preserve">z.B. </w:t>
      </w:r>
      <w:r w:rsidR="002F6C7D" w:rsidRPr="005017C7">
        <w:t>Halteverbote, die diese Bereiche mit umfassen.</w:t>
      </w:r>
      <w:r w:rsidR="009E624A" w:rsidRPr="005017C7">
        <w:t xml:space="preserve"> Statt </w:t>
      </w:r>
      <w:r w:rsidR="004970B2" w:rsidRPr="005017C7">
        <w:t>Vorerhöhungen</w:t>
      </w:r>
      <w:r w:rsidR="009E624A" w:rsidRPr="005017C7">
        <w:t xml:space="preserve"> können auch </w:t>
      </w:r>
      <w:r w:rsidR="004970B2" w:rsidRPr="005017C7">
        <w:t xml:space="preserve">geeignete, </w:t>
      </w:r>
      <w:r w:rsidR="009E624A" w:rsidRPr="005017C7">
        <w:t>angrenzende gewöhnliche Bordsteine zum seitlichen Fahrgastwechsel genutzt werden. Auch hier sind ggf. Halteverbote einzurichten.</w:t>
      </w:r>
    </w:p>
    <w:p w14:paraId="5D417C49" w14:textId="77777777" w:rsidR="002F6C7D" w:rsidRPr="005017C7" w:rsidRDefault="002F6C7D">
      <w:pPr>
        <w:pStyle w:val="Listenabsatz"/>
        <w:numPr>
          <w:ilvl w:val="0"/>
          <w:numId w:val="2"/>
        </w:numPr>
        <w:pPrChange w:id="1474" w:author="Derenek, Sascha" w:date="2022-11-15T16:33:00Z">
          <w:pPr>
            <w:pStyle w:val="Listenabsatz"/>
          </w:pPr>
        </w:pPrChange>
      </w:pPr>
      <w:r w:rsidRPr="005017C7">
        <w:t xml:space="preserve">Sofern nicht ausgeschlossen werden kann, dass Fahrzeuge eingesetzt werden, die das </w:t>
      </w:r>
      <w:r w:rsidRPr="005017C7">
        <w:rPr>
          <w:b/>
          <w:bCs/>
        </w:rPr>
        <w:t>Ein- und Aussteigen über Hecktüren</w:t>
      </w:r>
      <w:r w:rsidRPr="005017C7">
        <w:t xml:space="preserve"> vorsehen, müssen Vorkehrungen getroffen werden, die den Fahrgastwechsel in diesem Rahmen gefahrlos ermöglichen, das heißt, </w:t>
      </w:r>
      <w:r w:rsidR="003B4B9D" w:rsidRPr="005017C7">
        <w:t xml:space="preserve">es müssen unmittelbar hinter dem Halteplatz eine </w:t>
      </w:r>
      <w:r w:rsidRPr="005017C7">
        <w:t xml:space="preserve">barrierefrei befahrbare </w:t>
      </w:r>
      <w:r w:rsidRPr="005017C7">
        <w:rPr>
          <w:b/>
          <w:bCs/>
        </w:rPr>
        <w:t>Bordabsenkung</w:t>
      </w:r>
      <w:r w:rsidRPr="005017C7">
        <w:t xml:space="preserve"> </w:t>
      </w:r>
      <w:r w:rsidR="003B4B9D" w:rsidRPr="005017C7">
        <w:t xml:space="preserve">vorhanden sein und zumindest auf verkehrsreichen, unübersichtlichen oder mit mehr als 30 km/h befahrenen Straßen eine </w:t>
      </w:r>
      <w:r w:rsidR="003B4B9D" w:rsidRPr="005017C7">
        <w:rPr>
          <w:b/>
          <w:bCs/>
        </w:rPr>
        <w:t xml:space="preserve">rückwärtige Absicherung </w:t>
      </w:r>
      <w:r w:rsidR="003B4B9D" w:rsidRPr="005017C7">
        <w:t>durch Nasen oder Abschraffierungen mit Warnbaken oder Pollern.</w:t>
      </w:r>
    </w:p>
    <w:p w14:paraId="0F4F9D7E" w14:textId="6191BA15" w:rsidR="00817C9A" w:rsidRPr="005017C7" w:rsidRDefault="003B4B9D">
      <w:pPr>
        <w:pStyle w:val="Listenabsatz"/>
        <w:numPr>
          <w:ilvl w:val="0"/>
          <w:numId w:val="2"/>
        </w:numPr>
        <w:rPr>
          <w:lang w:val="en-US"/>
        </w:rPr>
        <w:pPrChange w:id="1475" w:author="Derenek, Sascha" w:date="2022-11-15T16:33:00Z">
          <w:pPr>
            <w:pStyle w:val="Listenabsatz"/>
          </w:pPr>
        </w:pPrChange>
      </w:pPr>
      <w:r w:rsidRPr="005017C7">
        <w:t xml:space="preserve">Bei </w:t>
      </w:r>
      <w:r w:rsidRPr="005017C7">
        <w:rPr>
          <w:b/>
        </w:rPr>
        <w:t>größeren Haltestellenbereichen</w:t>
      </w:r>
      <w:r w:rsidRPr="005017C7">
        <w:t xml:space="preserve"> wie z.B. Busbahnhöfen oder Doppelhaltestellen ist der Bereich, in dem flexible Bedienungsformen halten, eindeutig zu kennzeichnen. Bei abweichenden Haltepositionen fahrplanmäßiger und flexibler Angebote einer Linie ist an der Halteposition der fahrplanmäßigen Angebote auf die abweichende Abfahrtstelle der flexiblen Angebote hinzuweisen, z.B. im Fahrplanaushang.</w:t>
      </w:r>
    </w:p>
    <w:p w14:paraId="7C59B6D3" w14:textId="77777777" w:rsidR="00F374A3" w:rsidRPr="005017C7" w:rsidRDefault="00F374A3" w:rsidP="007A3CEC">
      <w:pPr>
        <w:pStyle w:val="berschrift4"/>
      </w:pPr>
      <w:r w:rsidRPr="005017C7">
        <w:t>Maßnahmen</w:t>
      </w:r>
    </w:p>
    <w:p w14:paraId="18C7A481" w14:textId="2E9CA028" w:rsidR="009E624A" w:rsidRPr="005017C7" w:rsidRDefault="009E624A" w:rsidP="00500942">
      <w:pPr>
        <w:pStyle w:val="Listenabsatz"/>
        <w:numPr>
          <w:ilvl w:val="0"/>
          <w:numId w:val="10"/>
        </w:numPr>
      </w:pPr>
      <w:r w:rsidRPr="005017C7">
        <w:t xml:space="preserve">Sofern Haltestellen von flexiblen Bedienungsformen bedient werden, werden diese auf die </w:t>
      </w:r>
      <w:r w:rsidR="00895DA5" w:rsidRPr="005017C7">
        <w:t xml:space="preserve">Einhaltung der </w:t>
      </w:r>
      <w:r w:rsidRPr="005017C7">
        <w:t xml:space="preserve">Anforderungen gemäß </w:t>
      </w:r>
      <w:r w:rsidRPr="005017C7">
        <w:rPr>
          <w:b/>
          <w:bCs/>
          <w:i/>
          <w:iCs/>
        </w:rPr>
        <w:t>Ziffer 2.3.</w:t>
      </w:r>
      <w:r w:rsidR="00267C1F" w:rsidRPr="005017C7">
        <w:rPr>
          <w:b/>
          <w:bCs/>
          <w:i/>
          <w:iCs/>
        </w:rPr>
        <w:t>3</w:t>
      </w:r>
      <w:r w:rsidRPr="005017C7">
        <w:rPr>
          <w:b/>
          <w:bCs/>
          <w:i/>
          <w:iCs/>
        </w:rPr>
        <w:t>.2</w:t>
      </w:r>
      <w:r w:rsidR="00895DA5" w:rsidRPr="005017C7">
        <w:t xml:space="preserve"> hin</w:t>
      </w:r>
      <w:r w:rsidRPr="005017C7">
        <w:t xml:space="preserve"> </w:t>
      </w:r>
      <w:r w:rsidRPr="005017C7">
        <w:rPr>
          <w:b/>
          <w:bCs/>
        </w:rPr>
        <w:t>überprüft</w:t>
      </w:r>
      <w:r w:rsidRPr="005017C7">
        <w:t xml:space="preserve">. </w:t>
      </w:r>
    </w:p>
    <w:p w14:paraId="3DFEB969" w14:textId="49B8E0EB" w:rsidR="00960362" w:rsidRPr="005017C7" w:rsidRDefault="009E624A" w:rsidP="00500942">
      <w:pPr>
        <w:pStyle w:val="Listenabsatz"/>
        <w:numPr>
          <w:ilvl w:val="0"/>
          <w:numId w:val="10"/>
        </w:numPr>
      </w:pPr>
      <w:r w:rsidRPr="005017C7">
        <w:t xml:space="preserve">Bei </w:t>
      </w:r>
      <w:r w:rsidRPr="005017C7">
        <w:rPr>
          <w:b/>
          <w:bCs/>
        </w:rPr>
        <w:t>Haltestellen mit Verknüpfungsfunktion</w:t>
      </w:r>
      <w:r w:rsidRPr="005017C7">
        <w:t xml:space="preserve"> zwischen flexiblen Bedienungsformen und Linienverkehren sind die Anforderungen gemäß </w:t>
      </w:r>
      <w:r w:rsidRPr="005017C7">
        <w:rPr>
          <w:b/>
          <w:bCs/>
          <w:i/>
          <w:iCs/>
        </w:rPr>
        <w:t>Ziffer 2.3.</w:t>
      </w:r>
      <w:r w:rsidR="00267C1F" w:rsidRPr="005017C7">
        <w:rPr>
          <w:b/>
          <w:bCs/>
          <w:i/>
          <w:iCs/>
        </w:rPr>
        <w:t>3</w:t>
      </w:r>
      <w:r w:rsidRPr="005017C7">
        <w:rPr>
          <w:b/>
          <w:bCs/>
          <w:i/>
          <w:iCs/>
        </w:rPr>
        <w:t>.2</w:t>
      </w:r>
      <w:r w:rsidRPr="005017C7">
        <w:t xml:space="preserve"> </w:t>
      </w:r>
      <w:r w:rsidR="00481E37" w:rsidRPr="005017C7">
        <w:t>im Rahmen der Priorität 1</w:t>
      </w:r>
      <w:r w:rsidR="00C6151B" w:rsidRPr="005017C7">
        <w:t xml:space="preserve"> </w:t>
      </w:r>
      <w:r w:rsidRPr="005017C7">
        <w:t>umzusetzen.</w:t>
      </w:r>
      <w:r w:rsidR="004E0943" w:rsidRPr="005017C7">
        <w:t xml:space="preserve"> </w:t>
      </w:r>
    </w:p>
    <w:p w14:paraId="701BD519" w14:textId="54996EA9" w:rsidR="00EC445A" w:rsidRPr="005017C7" w:rsidRDefault="004E0943" w:rsidP="00500942">
      <w:pPr>
        <w:pStyle w:val="Listenabsatz"/>
        <w:numPr>
          <w:ilvl w:val="0"/>
          <w:numId w:val="10"/>
        </w:numPr>
      </w:pPr>
      <w:r w:rsidRPr="005017C7">
        <w:t xml:space="preserve">Bei allen </w:t>
      </w:r>
      <w:r w:rsidRPr="005017C7">
        <w:rPr>
          <w:b/>
          <w:bCs/>
        </w:rPr>
        <w:t>übrigen Haltestellen</w:t>
      </w:r>
      <w:r w:rsidRPr="005017C7">
        <w:t xml:space="preserve">, die von flexiblen Bedienungsformen bedient werden, sind Mängel hinsichtlich der Anforderungen gemäß </w:t>
      </w:r>
      <w:r w:rsidRPr="005017C7">
        <w:rPr>
          <w:b/>
          <w:bCs/>
          <w:i/>
          <w:iCs/>
        </w:rPr>
        <w:t>Ziffer 2.3.</w:t>
      </w:r>
      <w:r w:rsidR="00267C1F" w:rsidRPr="005017C7">
        <w:rPr>
          <w:b/>
          <w:bCs/>
          <w:i/>
          <w:iCs/>
        </w:rPr>
        <w:t>3</w:t>
      </w:r>
      <w:r w:rsidRPr="005017C7">
        <w:rPr>
          <w:b/>
          <w:bCs/>
          <w:i/>
          <w:iCs/>
        </w:rPr>
        <w:t>.2</w:t>
      </w:r>
      <w:r w:rsidRPr="005017C7">
        <w:t xml:space="preserve"> im Rahmen anderweitig anstehender Umbauten zu beheben. </w:t>
      </w:r>
    </w:p>
    <w:p w14:paraId="65A8D00C" w14:textId="05403437" w:rsidR="00EC445A" w:rsidRDefault="004E0943">
      <w:pPr>
        <w:pStyle w:val="Listenabsatz"/>
        <w:numPr>
          <w:ilvl w:val="0"/>
          <w:numId w:val="2"/>
        </w:numPr>
        <w:pPrChange w:id="1476" w:author="Derenek, Sascha" w:date="2022-11-15T16:33:00Z">
          <w:pPr>
            <w:pStyle w:val="Listenabsatz"/>
          </w:pPr>
        </w:pPrChange>
      </w:pPr>
      <w:r w:rsidRPr="005017C7">
        <w:t xml:space="preserve">Stehen keine Umbauten an, sind Mängel durch </w:t>
      </w:r>
      <w:r w:rsidRPr="005017C7">
        <w:rPr>
          <w:b/>
          <w:bCs/>
        </w:rPr>
        <w:t>verkehrsregelnde Maßnahmen</w:t>
      </w:r>
      <w:r w:rsidRPr="005017C7">
        <w:t xml:space="preserve"> zu beheben</w:t>
      </w:r>
      <w:r w:rsidR="00EC445A" w:rsidRPr="005017C7">
        <w:t xml:space="preserve">, anderenfalls soll </w:t>
      </w:r>
      <w:r w:rsidR="004970B2" w:rsidRPr="005017C7">
        <w:rPr>
          <w:b/>
          <w:bCs/>
        </w:rPr>
        <w:t xml:space="preserve">Haustürbedienung </w:t>
      </w:r>
      <w:r w:rsidR="004970B2" w:rsidRPr="005017C7">
        <w:t xml:space="preserve">erfolgen oder </w:t>
      </w:r>
      <w:r w:rsidR="00EC445A" w:rsidRPr="005017C7">
        <w:t>an</w:t>
      </w:r>
      <w:r w:rsidRPr="005017C7">
        <w:t xml:space="preserve"> geeigneter Stelle </w:t>
      </w:r>
      <w:r w:rsidRPr="005017C7">
        <w:rPr>
          <w:b/>
          <w:bCs/>
        </w:rPr>
        <w:t>in räumlicher Nähe</w:t>
      </w:r>
      <w:r w:rsidRPr="005017C7">
        <w:t xml:space="preserve"> zur Haltestelle bei Bedarf ein</w:t>
      </w:r>
      <w:r w:rsidR="00EC445A" w:rsidRPr="005017C7">
        <w:t>e</w:t>
      </w:r>
      <w:r w:rsidRPr="005017C7">
        <w:t xml:space="preserve"> Bedienung durch flexible Bedienungsformen </w:t>
      </w:r>
      <w:r w:rsidR="00EC445A" w:rsidRPr="005017C7">
        <w:t xml:space="preserve">mit Ein- und Ausstieg mit </w:t>
      </w:r>
      <w:r w:rsidR="009A1018" w:rsidRPr="005017C7">
        <w:t>(</w:t>
      </w:r>
      <w:r w:rsidR="00EC445A" w:rsidRPr="005017C7">
        <w:t>E</w:t>
      </w:r>
      <w:r w:rsidR="009A1018" w:rsidRPr="005017C7">
        <w:t>lektro</w:t>
      </w:r>
      <w:r w:rsidR="00EC445A" w:rsidRPr="005017C7">
        <w:t>-</w:t>
      </w:r>
      <w:r w:rsidR="009A1018" w:rsidRPr="005017C7">
        <w:t>)</w:t>
      </w:r>
      <w:r w:rsidR="00EC445A" w:rsidRPr="005017C7">
        <w:t xml:space="preserve">Rollstühlen oder </w:t>
      </w:r>
      <w:r w:rsidR="00AB55BC" w:rsidRPr="005017C7">
        <w:t xml:space="preserve">Elektromobilen </w:t>
      </w:r>
      <w:r w:rsidRPr="005017C7">
        <w:t>gewährleistet werden. Die entsprechenden Alternativ</w:t>
      </w:r>
      <w:r w:rsidR="00EC445A" w:rsidRPr="005017C7">
        <w:t xml:space="preserve">standorte sind in den Buchungssystemen zu vermerken und den Kunden bei der Anmeldung von Fahrtwünschen mit </w:t>
      </w:r>
      <w:r w:rsidR="009A1018" w:rsidRPr="005017C7">
        <w:t>(</w:t>
      </w:r>
      <w:r w:rsidR="00EC445A" w:rsidRPr="005017C7">
        <w:t>E</w:t>
      </w:r>
      <w:r w:rsidR="009A1018" w:rsidRPr="005017C7">
        <w:t>lektro</w:t>
      </w:r>
      <w:r w:rsidR="00EC445A" w:rsidRPr="005017C7">
        <w:t>-</w:t>
      </w:r>
      <w:r w:rsidR="009A1018" w:rsidRPr="005017C7">
        <w:t>)</w:t>
      </w:r>
      <w:r w:rsidR="00EC445A" w:rsidRPr="005017C7">
        <w:t xml:space="preserve">Rollstühlen oder </w:t>
      </w:r>
      <w:r w:rsidR="00AB55BC" w:rsidRPr="005017C7">
        <w:t xml:space="preserve">Elektromobilen </w:t>
      </w:r>
      <w:r w:rsidR="004970B2" w:rsidRPr="005017C7">
        <w:t xml:space="preserve">nebst der Haustürbedienung </w:t>
      </w:r>
      <w:r w:rsidR="00EC445A" w:rsidRPr="005017C7">
        <w:t xml:space="preserve">als Alternative zu nennen. </w:t>
      </w:r>
    </w:p>
    <w:p w14:paraId="0B1FCCD8" w14:textId="77777777" w:rsidR="001408CF" w:rsidRPr="005017C7" w:rsidRDefault="001408CF" w:rsidP="001408CF"/>
    <w:p w14:paraId="18423DD8" w14:textId="1D0E7699" w:rsidR="00F74BAE" w:rsidRPr="005017C7" w:rsidRDefault="00F374A3" w:rsidP="00500942">
      <w:pPr>
        <w:pStyle w:val="berschrift3"/>
      </w:pPr>
      <w:bookmarkStart w:id="1477" w:name="_Toc126581339"/>
      <w:r w:rsidRPr="005017C7">
        <w:t>H</w:t>
      </w:r>
      <w:r w:rsidR="00F74BAE" w:rsidRPr="005017C7">
        <w:t xml:space="preserve">altestellen </w:t>
      </w:r>
      <w:r w:rsidRPr="005017C7">
        <w:t>Tram</w:t>
      </w:r>
      <w:bookmarkEnd w:id="1477"/>
    </w:p>
    <w:p w14:paraId="2220D0E7" w14:textId="77777777" w:rsidR="006277C4" w:rsidRPr="005017C7" w:rsidRDefault="006277C4" w:rsidP="007A3CEC">
      <w:pPr>
        <w:pStyle w:val="berschrift4"/>
      </w:pPr>
      <w:r w:rsidRPr="005017C7">
        <w:t>Bestand</w:t>
      </w:r>
    </w:p>
    <w:p w14:paraId="5E65F5DB" w14:textId="4AE06F7D" w:rsidR="00F230CB" w:rsidRPr="005017C7" w:rsidRDefault="00F230CB" w:rsidP="00FA258C">
      <w:r w:rsidRPr="005017C7">
        <w:t xml:space="preserve">Neben den Tram-Haltestellen in der Stadt Kassel gibt es auch Haltestellen im Bereich der Landkreise Kassel und Werra-Meißner. </w:t>
      </w:r>
    </w:p>
    <w:p w14:paraId="08E29A6C" w14:textId="629ABFFF" w:rsidR="009A0392" w:rsidRDefault="009A0392" w:rsidP="007A3CEC">
      <w:pPr>
        <w:pStyle w:val="berschrifta"/>
        <w:rPr>
          <w:ins w:id="1478" w:author="Derenek, Sascha" w:date="2023-02-01T17:51:00Z"/>
        </w:rPr>
      </w:pPr>
      <w:commentRangeStart w:id="1479"/>
      <w:ins w:id="1480" w:author="Derenek, Sascha" w:date="2023-02-01T17:51:00Z">
        <w:r>
          <w:t>Bahnsteigkonfigurationen nach Strecken</w:t>
        </w:r>
      </w:ins>
      <w:commentRangeEnd w:id="1479"/>
      <w:ins w:id="1481" w:author="Derenek, Sascha" w:date="2023-02-01T17:58:00Z">
        <w:r>
          <w:rPr>
            <w:rStyle w:val="Kommentarzeichen"/>
            <w:rFonts w:eastAsia="Times New Roman" w:cs="Times New Roman"/>
            <w:b w:val="0"/>
            <w:bCs w:val="0"/>
            <w:i w:val="0"/>
          </w:rPr>
          <w:commentReference w:id="1479"/>
        </w:r>
      </w:ins>
    </w:p>
    <w:p w14:paraId="1F21E062" w14:textId="5474E3B5" w:rsidR="005C0A82" w:rsidRPr="009A0392" w:rsidRDefault="0090485E">
      <w:pPr>
        <w:pStyle w:val="Listenabsatz"/>
        <w:numPr>
          <w:ilvl w:val="0"/>
          <w:numId w:val="42"/>
        </w:numPr>
        <w:rPr>
          <w:rPrChange w:id="1482" w:author="Derenek, Sascha" w:date="2023-02-01T17:53:00Z">
            <w:rPr>
              <w:sz w:val="22"/>
            </w:rPr>
          </w:rPrChange>
        </w:rPr>
        <w:pPrChange w:id="1483" w:author="Derenek, Sascha" w:date="2023-02-01T17:53:00Z">
          <w:pPr/>
        </w:pPrChange>
      </w:pPr>
      <w:ins w:id="1484" w:author="Derenek, Sascha" w:date="2023-02-01T17:49:00Z">
        <w:r>
          <w:t xml:space="preserve">Strecke </w:t>
        </w:r>
      </w:ins>
      <w:ins w:id="1485" w:author="Derenek, Sascha" w:date="2023-02-01T17:42:00Z">
        <w:r>
          <w:t xml:space="preserve">Baunatal </w:t>
        </w:r>
      </w:ins>
      <w:ins w:id="1486" w:author="Derenek, Sascha" w:date="2023-02-01T17:44:00Z">
        <w:r>
          <w:t>(&lt;&gt; Kassel)</w:t>
        </w:r>
      </w:ins>
      <w:ins w:id="1487" w:author="Derenek, Sascha" w:date="2023-02-01T17:53:00Z">
        <w:r w:rsidR="009A0392">
          <w:br/>
        </w:r>
      </w:ins>
      <w:r w:rsidR="00DA509C" w:rsidRPr="005017C7">
        <w:t>Die Haltestellenhöhe beträgt an den Haltestellen Kleingartenverein Ri. Kassel, Baunatal Stadtmitte</w:t>
      </w:r>
      <w:r w:rsidR="00D264DF" w:rsidRPr="005017C7">
        <w:t xml:space="preserve"> </w:t>
      </w:r>
      <w:r w:rsidR="00F6352D" w:rsidRPr="005017C7">
        <w:t>und</w:t>
      </w:r>
      <w:r w:rsidR="00DA509C" w:rsidRPr="005017C7">
        <w:t xml:space="preserve"> Großenritte </w:t>
      </w:r>
      <w:r w:rsidR="00F32F10" w:rsidRPr="005017C7">
        <w:t xml:space="preserve">der Linie Baunatal &lt;&gt; Kassel </w:t>
      </w:r>
      <w:r w:rsidR="00DA509C" w:rsidRPr="005017C7">
        <w:t>20 cm</w:t>
      </w:r>
      <w:r w:rsidR="00D264DF" w:rsidRPr="005017C7">
        <w:t xml:space="preserve"> über Schienenoberkante (SO)</w:t>
      </w:r>
      <w:r w:rsidR="00DA509C" w:rsidRPr="005017C7">
        <w:t xml:space="preserve">. </w:t>
      </w:r>
      <w:r w:rsidR="005C0A82" w:rsidRPr="005017C7">
        <w:t xml:space="preserve">Bei dieser Höhe handelt es sich um das Maximum, dass möglich ist, damit der 6NGTW </w:t>
      </w:r>
      <w:commentRangeStart w:id="1488"/>
      <w:ins w:id="1489" w:author="Derenek, Sascha" w:date="2022-11-18T11:59:00Z">
        <w:r w:rsidR="00475049">
          <w:t>(</w:t>
        </w:r>
      </w:ins>
      <w:ins w:id="1490" w:author="Derenek, Sascha" w:date="2022-11-18T12:00:00Z">
        <w:r w:rsidR="00475049" w:rsidRPr="009A0392">
          <w:rPr>
            <w:b/>
            <w:rPrChange w:id="1491" w:author="Derenek, Sascha" w:date="2023-02-01T17:53:00Z">
              <w:rPr/>
            </w:rPrChange>
          </w:rPr>
          <w:t>6</w:t>
        </w:r>
        <w:r w:rsidR="00475049">
          <w:t>-a</w:t>
        </w:r>
      </w:ins>
      <w:ins w:id="1492" w:author="Derenek, Sascha" w:date="2022-11-18T11:59:00Z">
        <w:r w:rsidR="00475049">
          <w:t xml:space="preserve">chsiger </w:t>
        </w:r>
        <w:r w:rsidR="00475049" w:rsidRPr="009A0392">
          <w:rPr>
            <w:b/>
            <w:rPrChange w:id="1493" w:author="Derenek, Sascha" w:date="2023-02-01T17:53:00Z">
              <w:rPr/>
            </w:rPrChange>
          </w:rPr>
          <w:t>N</w:t>
        </w:r>
        <w:r w:rsidR="00475049">
          <w:t>iederflur-</w:t>
        </w:r>
        <w:r w:rsidR="00475049" w:rsidRPr="009A0392">
          <w:rPr>
            <w:b/>
            <w:rPrChange w:id="1494" w:author="Derenek, Sascha" w:date="2023-02-01T17:53:00Z">
              <w:rPr/>
            </w:rPrChange>
          </w:rPr>
          <w:t>G</w:t>
        </w:r>
        <w:r w:rsidR="00475049">
          <w:t>elenk</w:t>
        </w:r>
      </w:ins>
      <w:ins w:id="1495" w:author="Derenek, Sascha" w:date="2022-11-18T12:00:00Z">
        <w:r w:rsidR="00475049">
          <w:t>-</w:t>
        </w:r>
        <w:r w:rsidR="00475049" w:rsidRPr="009A0392">
          <w:rPr>
            <w:b/>
            <w:rPrChange w:id="1496" w:author="Derenek, Sascha" w:date="2023-02-01T17:53:00Z">
              <w:rPr/>
            </w:rPrChange>
          </w:rPr>
          <w:t>T</w:t>
        </w:r>
      </w:ins>
      <w:ins w:id="1497" w:author="Derenek, Sascha" w:date="2022-11-18T11:59:00Z">
        <w:r w:rsidR="00475049">
          <w:t>rieb</w:t>
        </w:r>
        <w:r w:rsidR="00475049" w:rsidRPr="009A0392">
          <w:rPr>
            <w:b/>
            <w:rPrChange w:id="1498" w:author="Derenek, Sascha" w:date="2023-02-01T17:53:00Z">
              <w:rPr/>
            </w:rPrChange>
          </w:rPr>
          <w:t>w</w:t>
        </w:r>
      </w:ins>
      <w:ins w:id="1499" w:author="Derenek, Sascha" w:date="2022-11-18T12:00:00Z">
        <w:r w:rsidR="00475049">
          <w:t xml:space="preserve">agen) </w:t>
        </w:r>
      </w:ins>
      <w:commentRangeEnd w:id="1488"/>
      <w:ins w:id="1500" w:author="Derenek, Sascha" w:date="2022-11-18T15:31:00Z">
        <w:r w:rsidR="00F26AFC">
          <w:rPr>
            <w:rStyle w:val="Kommentarzeichen"/>
          </w:rPr>
          <w:commentReference w:id="1488"/>
        </w:r>
      </w:ins>
      <w:r w:rsidR="005C0A82" w:rsidRPr="005017C7">
        <w:t xml:space="preserve">die Außenschwenktüren unter Berücksichtigung des starken Vertikalversatzes noch öffnen kann. Die Stufe beträgt unbeladen und ohne Verschleiß je nach Fahrzeugtyp zwischen 9 und 10 cm. Je mehr das Fahrzeug beladen oder verschlissen ist, desto geringer ist die Stufe. </w:t>
      </w:r>
      <w:ins w:id="1501" w:author="Derenek, Sascha" w:date="2023-02-01T17:43:00Z">
        <w:r>
          <w:t>Das horizontale Spaltmaß beträgt 8 cm.</w:t>
        </w:r>
      </w:ins>
      <w:ins w:id="1502" w:author="Derenek, Sascha" w:date="2023-02-01T17:53:00Z">
        <w:r w:rsidR="009A0392">
          <w:br/>
        </w:r>
        <w:r w:rsidR="009A0392" w:rsidRPr="005017C7">
          <w:t xml:space="preserve">Ansonsten sind auf der Strecke Baunatal &lt;&gt; Kassel Bahnsteige mit einer Höhe von 11,5 cm über SO bei einem Bordabstand zur Gleisachse von 1,23 m vorhanden. </w:t>
        </w:r>
        <w:r w:rsidR="009A0392">
          <w:t>Das Spaltmaß beträgt somit 8 cm.</w:t>
        </w:r>
      </w:ins>
    </w:p>
    <w:p w14:paraId="2A6172D0" w14:textId="68CE2CC7" w:rsidR="00DA509C" w:rsidRPr="005017C7" w:rsidRDefault="0090485E">
      <w:pPr>
        <w:pStyle w:val="Listenabsatz"/>
        <w:pPrChange w:id="1503" w:author="Derenek, Sascha" w:date="2023-02-01T17:53:00Z">
          <w:pPr/>
        </w:pPrChange>
      </w:pPr>
      <w:ins w:id="1504" w:author="Derenek, Sascha" w:date="2023-02-01T17:49:00Z">
        <w:r>
          <w:t xml:space="preserve">Strecke </w:t>
        </w:r>
      </w:ins>
      <w:ins w:id="1505" w:author="Derenek, Sascha" w:date="2023-02-01T17:44:00Z">
        <w:r>
          <w:t xml:space="preserve">Hessisch Lichtenau </w:t>
        </w:r>
      </w:ins>
      <w:ins w:id="1506" w:author="Derenek, Sascha" w:date="2023-02-01T17:46:00Z">
        <w:r>
          <w:t xml:space="preserve">&lt;&gt; Helsa &lt;&gt; Kaufungen </w:t>
        </w:r>
      </w:ins>
      <w:ins w:id="1507" w:author="Derenek, Sascha" w:date="2023-02-01T17:44:00Z">
        <w:r>
          <w:t>(&lt;&gt; Kassel)</w:t>
        </w:r>
      </w:ins>
      <w:ins w:id="1508" w:author="Derenek, Sascha" w:date="2023-02-01T17:53:00Z">
        <w:r w:rsidR="009A0392">
          <w:br/>
        </w:r>
      </w:ins>
      <w:r w:rsidR="00F32F10" w:rsidRPr="005017C7">
        <w:t xml:space="preserve">Auf der </w:t>
      </w:r>
      <w:del w:id="1509" w:author="Derenek, Sascha" w:date="2023-02-01T17:45:00Z">
        <w:r w:rsidR="00F32F10" w:rsidRPr="005017C7" w:rsidDel="0090485E">
          <w:delText>Linien Hessisch Lichtenau &lt;&gt; Kassel (</w:delText>
        </w:r>
      </w:del>
      <w:r w:rsidR="00F32F10" w:rsidRPr="005017C7">
        <w:t>Lossetalbahn</w:t>
      </w:r>
      <w:del w:id="1510" w:author="Derenek, Sascha" w:date="2023-02-01T17:45:00Z">
        <w:r w:rsidR="00F32F10" w:rsidRPr="005017C7" w:rsidDel="0090485E">
          <w:delText>)</w:delText>
        </w:r>
      </w:del>
      <w:r w:rsidR="00F32F10" w:rsidRPr="005017C7">
        <w:t xml:space="preserve"> </w:t>
      </w:r>
      <w:r w:rsidR="00DA509C" w:rsidRPr="005017C7">
        <w:t xml:space="preserve">beträgt die Bahnsteighöhe 25 cm </w:t>
      </w:r>
      <w:r w:rsidR="00D264DF" w:rsidRPr="005017C7">
        <w:t xml:space="preserve">über SO </w:t>
      </w:r>
      <w:r w:rsidR="00DA509C" w:rsidRPr="005017C7">
        <w:t>bei 1,25 m Abstand zur Gleisachse.</w:t>
      </w:r>
      <w:ins w:id="1511" w:author="Derenek, Sascha" w:date="2023-02-01T17:45:00Z">
        <w:r>
          <w:t xml:space="preserve"> Die Stufe beim Einstieg beträgt somit zwischen 4</w:t>
        </w:r>
      </w:ins>
      <w:ins w:id="1512" w:author="Derenek, Sascha" w:date="2023-02-01T17:46:00Z">
        <w:r>
          <w:t> cm</w:t>
        </w:r>
      </w:ins>
      <w:ins w:id="1513" w:author="Derenek, Sascha" w:date="2023-02-01T17:45:00Z">
        <w:r>
          <w:t xml:space="preserve"> und 5</w:t>
        </w:r>
      </w:ins>
      <w:ins w:id="1514" w:author="Derenek, Sascha" w:date="2023-02-01T17:46:00Z">
        <w:r>
          <w:t> </w:t>
        </w:r>
      </w:ins>
      <w:ins w:id="1515" w:author="Derenek, Sascha" w:date="2023-02-01T17:45:00Z">
        <w:r>
          <w:t>cm, der Spalt 10</w:t>
        </w:r>
      </w:ins>
      <w:ins w:id="1516" w:author="Derenek, Sascha" w:date="2023-02-01T17:46:00Z">
        <w:r>
          <w:t> </w:t>
        </w:r>
      </w:ins>
      <w:ins w:id="1517" w:author="Derenek, Sascha" w:date="2023-02-01T17:45:00Z">
        <w:r>
          <w:t>cm</w:t>
        </w:r>
      </w:ins>
      <w:ins w:id="1518" w:author="Derenek, Sascha" w:date="2023-02-01T17:46:00Z">
        <w:r>
          <w:t>.</w:t>
        </w:r>
      </w:ins>
    </w:p>
    <w:p w14:paraId="57FAF791" w14:textId="27758056" w:rsidR="00DA509C" w:rsidRPr="001408CF" w:rsidRDefault="0090485E">
      <w:pPr>
        <w:pStyle w:val="Listenabsatz"/>
        <w:pPrChange w:id="1519" w:author="Derenek, Sascha" w:date="2023-02-01T17:54:00Z">
          <w:pPr/>
        </w:pPrChange>
      </w:pPr>
      <w:ins w:id="1520" w:author="Derenek, Sascha" w:date="2023-02-01T17:49:00Z">
        <w:r>
          <w:t xml:space="preserve">Strecke </w:t>
        </w:r>
      </w:ins>
      <w:ins w:id="1521" w:author="Derenek, Sascha" w:date="2023-02-01T17:46:00Z">
        <w:r>
          <w:t>Vellmar (&lt;&gt; Kassel)</w:t>
        </w:r>
      </w:ins>
      <w:ins w:id="1522" w:author="Derenek, Sascha" w:date="2023-02-01T17:54:00Z">
        <w:r w:rsidR="009A0392">
          <w:br/>
        </w:r>
      </w:ins>
      <w:r w:rsidR="00F32F10" w:rsidRPr="005017C7">
        <w:t xml:space="preserve">Auf der Strecke </w:t>
      </w:r>
      <w:r w:rsidR="00F6352D" w:rsidRPr="005017C7">
        <w:t xml:space="preserve">Vellmar </w:t>
      </w:r>
      <w:r w:rsidR="00F32F10" w:rsidRPr="005017C7">
        <w:t xml:space="preserve">&lt;&gt; Kassel </w:t>
      </w:r>
      <w:r w:rsidR="005B408D" w:rsidRPr="005017C7">
        <w:t xml:space="preserve">haben die Haltestellen eine Höhe von </w:t>
      </w:r>
      <w:r w:rsidR="00E8324F" w:rsidRPr="005017C7">
        <w:t xml:space="preserve">20 </w:t>
      </w:r>
      <w:r w:rsidR="005B408D" w:rsidRPr="005017C7">
        <w:t>cm</w:t>
      </w:r>
      <w:r w:rsidR="00E8324F" w:rsidRPr="005017C7">
        <w:t xml:space="preserve"> über SO</w:t>
      </w:r>
      <w:ins w:id="1523" w:author="Derenek, Sascha" w:date="2023-02-01T17:47:00Z">
        <w:r>
          <w:t xml:space="preserve"> </w:t>
        </w:r>
        <w:r w:rsidRPr="005017C7">
          <w:t>bei einem Bordabstand zur Gleisachse von 1,23 m</w:t>
        </w:r>
      </w:ins>
      <w:r w:rsidR="005B408D" w:rsidRPr="005017C7">
        <w:t>.</w:t>
      </w:r>
      <w:ins w:id="1524" w:author="Derenek, Sascha" w:date="2023-02-01T17:47:00Z">
        <w:r>
          <w:t xml:space="preserve"> Die Stufe beträgt zwischen 9 und 10 cm.</w:t>
        </w:r>
      </w:ins>
    </w:p>
    <w:p w14:paraId="6C630245" w14:textId="0EE5AD43" w:rsidR="0053544B" w:rsidRPr="005017C7" w:rsidRDefault="005C0A82" w:rsidP="007A3CEC">
      <w:pPr>
        <w:pStyle w:val="berschrifta"/>
        <w:numPr>
          <w:ilvl w:val="3"/>
          <w:numId w:val="23"/>
        </w:numPr>
      </w:pPr>
      <w:r w:rsidRPr="005017C7">
        <w:t>Kombinierte Haltestellen Tram &lt;&gt; Bus</w:t>
      </w:r>
    </w:p>
    <w:p w14:paraId="7E6505E8" w14:textId="49252B83" w:rsidR="005C0A82" w:rsidRPr="005017C7" w:rsidRDefault="005C0A82" w:rsidP="00575D65">
      <w:pPr>
        <w:rPr>
          <w:rFonts w:asciiTheme="minorHAnsi" w:hAnsiTheme="minorHAnsi"/>
          <w:sz w:val="22"/>
        </w:rPr>
      </w:pPr>
      <w:r w:rsidRPr="005017C7">
        <w:t xml:space="preserve">Außerhalb der Stadt Kassel gibt es insgesamt drei Haltestellenpositionen, die am selben Bahnsteig sowohl von der Tram wie auch vom Bus bedient werden (2x Vellmar Stadtmitte und 1x Hessisch Lichtenau Stadtmitte). Hier wurde der Kasseler Sonderbord mit einer Ansicht von 18 cm über </w:t>
      </w:r>
      <w:r w:rsidR="00E8324F" w:rsidRPr="005017C7">
        <w:t>Oberkante Fahrbahn (</w:t>
      </w:r>
      <w:r w:rsidRPr="005017C7">
        <w:t>OKF</w:t>
      </w:r>
      <w:r w:rsidR="00E8324F" w:rsidRPr="005017C7">
        <w:t>)</w:t>
      </w:r>
      <w:r w:rsidRPr="005017C7">
        <w:t xml:space="preserve"> verbaut. Das Gleis ist zwei Zentimeter tiefer eingebaut, so dass sich für die Tram eine Einstiegshöhe von 20 cm</w:t>
      </w:r>
      <w:r w:rsidR="00E8324F" w:rsidRPr="005017C7">
        <w:t xml:space="preserve"> über SO</w:t>
      </w:r>
      <w:r w:rsidRPr="005017C7">
        <w:t xml:space="preserve"> und für den Bus von 18 cm </w:t>
      </w:r>
      <w:r w:rsidR="00E8324F" w:rsidRPr="005017C7">
        <w:t xml:space="preserve">über OKF </w:t>
      </w:r>
      <w:r w:rsidRPr="005017C7">
        <w:t xml:space="preserve">ergibt. Vom Ausbaustatus </w:t>
      </w:r>
      <w:del w:id="1525" w:author="Derenek, Sascha" w:date="2022-11-18T14:01:00Z">
        <w:r w:rsidRPr="005017C7" w:rsidDel="009B0F8B">
          <w:delText xml:space="preserve">entspricht </w:delText>
        </w:r>
      </w:del>
      <w:ins w:id="1526" w:author="Derenek, Sascha" w:date="2022-11-18T14:01:00Z">
        <w:r w:rsidR="009B0F8B">
          <w:t xml:space="preserve">sind </w:t>
        </w:r>
      </w:ins>
      <w:r w:rsidRPr="005017C7">
        <w:t xml:space="preserve">diese Haltestelle </w:t>
      </w:r>
      <w:del w:id="1527" w:author="Derenek, Sascha" w:date="2022-11-18T14:01:00Z">
        <w:r w:rsidRPr="005017C7" w:rsidDel="009B0F8B">
          <w:delText xml:space="preserve">dem Standard </w:delText>
        </w:r>
      </w:del>
      <w:del w:id="1528" w:author="Derenek, Sascha" w:date="2023-04-28T09:36:00Z">
        <w:r w:rsidRPr="005017C7" w:rsidDel="00F34022">
          <w:delText>barrierefrei</w:delText>
        </w:r>
      </w:del>
      <w:ins w:id="1529" w:author="Derenek, Sascha" w:date="2023-04-28T09:36:00Z">
        <w:r w:rsidR="00F34022">
          <w:t>barrierefrei</w:t>
        </w:r>
      </w:ins>
      <w:r w:rsidRPr="005017C7">
        <w:t xml:space="preserve"> (</w:t>
      </w:r>
      <w:ins w:id="1530" w:author="Derenek, Sascha" w:date="2022-11-18T14:01:00Z">
        <w:r w:rsidR="009B0F8B">
          <w:t>St</w:t>
        </w:r>
      </w:ins>
      <w:ins w:id="1531" w:author="Derenek, Sascha" w:date="2022-11-18T14:02:00Z">
        <w:r w:rsidR="009B0F8B">
          <w:t xml:space="preserve">andard </w:t>
        </w:r>
      </w:ins>
      <w:r w:rsidRPr="005017C7">
        <w:t>2016).</w:t>
      </w:r>
    </w:p>
    <w:p w14:paraId="67D37EDB" w14:textId="77A4450C" w:rsidR="005C0A82" w:rsidRPr="005017C7" w:rsidRDefault="005C0A82" w:rsidP="007A3CEC">
      <w:pPr>
        <w:pStyle w:val="berschrifta"/>
        <w:numPr>
          <w:ilvl w:val="3"/>
          <w:numId w:val="23"/>
        </w:numPr>
      </w:pPr>
      <w:r w:rsidRPr="005017C7">
        <w:t>Haltestellen Tram an Eisenbahnstrecken</w:t>
      </w:r>
    </w:p>
    <w:p w14:paraId="37B391FA" w14:textId="1908E017" w:rsidR="00F74BAE" w:rsidRPr="005017C7" w:rsidRDefault="00F374A3" w:rsidP="00B76F96">
      <w:r w:rsidRPr="005017C7">
        <w:t xml:space="preserve">Als Sonderformen gibt es </w:t>
      </w:r>
      <w:r w:rsidR="00F230CB" w:rsidRPr="005017C7">
        <w:t xml:space="preserve">unter den Tram-Haltestellen </w:t>
      </w:r>
      <w:r w:rsidR="00FA258C" w:rsidRPr="005017C7">
        <w:t>auch</w:t>
      </w:r>
      <w:r w:rsidR="00F230CB" w:rsidRPr="005017C7">
        <w:t xml:space="preserve"> solche,</w:t>
      </w:r>
      <w:r w:rsidRPr="005017C7">
        <w:t xml:space="preserve"> im Bereich von Strecken der EBO </w:t>
      </w:r>
      <w:r w:rsidR="00F230CB" w:rsidRPr="005017C7">
        <w:t>liegen</w:t>
      </w:r>
      <w:r w:rsidRPr="005017C7">
        <w:t xml:space="preserve">. </w:t>
      </w:r>
    </w:p>
    <w:p w14:paraId="4933E158" w14:textId="2AD6A587" w:rsidR="005C0A82" w:rsidRPr="005017C7" w:rsidRDefault="005C0A82" w:rsidP="005C0A82">
      <w:r w:rsidRPr="005017C7">
        <w:t xml:space="preserve">Im Bereich des Kasseler Tramnetzes gibt es an den Strecken Kassel &lt;&gt; Baunatal und Kassel &lt;&gt; Hessisch Lichtenau (Lossetalbahn) Tram-Haltestellen im Bereich von Eisenbahnstrecken, die auch von Vollbahnfahrzeugen mit breiterer Fahrzeugumgrenzungslinie als Straßenbahnen befahren werden. </w:t>
      </w:r>
      <w:r w:rsidR="00F32F10" w:rsidRPr="005017C7">
        <w:t>Während die Haltestellen in Baunatal sämtlich der BOStrab unterliegen, gibt es auf der Lossetalbahn sowohl Haltestellen nach BOStrab als auch solche nach EBO.</w:t>
      </w:r>
    </w:p>
    <w:p w14:paraId="6658B7F8" w14:textId="77777777" w:rsidR="005C0A82" w:rsidRPr="005017C7" w:rsidRDefault="005C0A82" w:rsidP="005C0A82">
      <w:r w:rsidRPr="005017C7">
        <w:t>Um Haltestellen trotz der unterschiedlichen Fahrzeugumgrenzungen mit vergleichsweise schmalen Tram-Fahrzeugen bedienen zu können, werden verschiedene Verfahren angewendet, die hinsichtlich ihrer Eignung für barrierefreien Einstieg unterschiedlich geeignet sind:</w:t>
      </w:r>
    </w:p>
    <w:p w14:paraId="74969E7A" w14:textId="77777777" w:rsidR="005C0A82" w:rsidRPr="005017C7" w:rsidRDefault="005C0A82" w:rsidP="00500942">
      <w:pPr>
        <w:pStyle w:val="Listenabsatz"/>
        <w:numPr>
          <w:ilvl w:val="0"/>
          <w:numId w:val="18"/>
        </w:numPr>
      </w:pPr>
      <w:r w:rsidRPr="005017C7">
        <w:t>Überstreichen der Bahnsteigfläche oder vorgelagerter Kaps durch Vollbahnfahrzeuge (z.B. Haltestellen Kleingartenverein, Albert-Einstein-Straße und Hünstein in Baunatal)</w:t>
      </w:r>
    </w:p>
    <w:p w14:paraId="514A920D" w14:textId="77777777" w:rsidR="005C0A82" w:rsidRPr="005017C7" w:rsidRDefault="005C0A82">
      <w:pPr>
        <w:pStyle w:val="Listenabsatz"/>
        <w:numPr>
          <w:ilvl w:val="0"/>
          <w:numId w:val="2"/>
        </w:numPr>
        <w:pPrChange w:id="1532" w:author="Derenek, Sascha" w:date="2022-11-15T16:33:00Z">
          <w:pPr>
            <w:pStyle w:val="Listenabsatz"/>
          </w:pPr>
        </w:pPrChange>
      </w:pPr>
      <w:r w:rsidRPr="005017C7">
        <w:t>Ausweichgleis, das nur von Straßenbahnen befahren wird (z.B. Kleingartenverein in Baunatal, Baunatal Stadtmitte, Niederkaufungen Bahnhof)</w:t>
      </w:r>
    </w:p>
    <w:p w14:paraId="34D1CD92" w14:textId="77777777" w:rsidR="005C0A82" w:rsidRPr="005017C7" w:rsidRDefault="005C0A82">
      <w:pPr>
        <w:pStyle w:val="Listenabsatz"/>
        <w:numPr>
          <w:ilvl w:val="0"/>
          <w:numId w:val="2"/>
        </w:numPr>
        <w:pPrChange w:id="1533" w:author="Derenek, Sascha" w:date="2022-11-15T16:33:00Z">
          <w:pPr>
            <w:pStyle w:val="Listenabsatz"/>
          </w:pPr>
        </w:pPrChange>
      </w:pPr>
      <w:r w:rsidRPr="005017C7">
        <w:t>Gleisverschlingung mit Führung der Straßenbahnzüge über das bahnsteignähere Gleispaar (z.B. Baunatal Stadtmitte, Niederkaufungen Bahnhof, Niederkaufungen Mitte)</w:t>
      </w:r>
    </w:p>
    <w:p w14:paraId="2CDAB625" w14:textId="7C9BB012" w:rsidR="009A449D" w:rsidRPr="005017C7" w:rsidRDefault="005C0A82" w:rsidP="00C13319">
      <w:r w:rsidRPr="005017C7">
        <w:t xml:space="preserve">Während bei I. keine barrierefreie Aufhöhung des Bahnsteiges möglich ist, da diese in die Umgrenzungslinie der Vollbahnfahrzeuge hineinragen würde, können bei II. und III. Höhe und Gleismittenabstand der Bahnsteigkante so gewählt werden, dass barrierefreie Einstiegsverhältnisse ermöglicht werden können. Die Lösungen gemäß II. und III. sind jedoch hinsichtlich der Weichen und Zugsicherungstechnik vergleichsweise aufwändig in Wartung und Betrieb, wobei bei II. der Vorteil bestehen kann, Zugbegegnungen oder -Überholungen durchführen zu können. </w:t>
      </w:r>
    </w:p>
    <w:p w14:paraId="5D8A8501" w14:textId="77777777" w:rsidR="00F374A3" w:rsidRPr="005017C7" w:rsidRDefault="00F374A3" w:rsidP="007A3CEC">
      <w:pPr>
        <w:pStyle w:val="berschrift4"/>
      </w:pPr>
      <w:r w:rsidRPr="005017C7">
        <w:t>Anforderungen</w:t>
      </w:r>
    </w:p>
    <w:p w14:paraId="261D4FDB" w14:textId="73CDDE25" w:rsidR="00C13319" w:rsidRPr="005017C7" w:rsidRDefault="00C13319" w:rsidP="00C13319">
      <w:r w:rsidRPr="005017C7">
        <w:rPr>
          <w:b/>
          <w:bCs/>
        </w:rPr>
        <w:t xml:space="preserve">Kombinierte Haltestellen </w:t>
      </w:r>
      <w:r w:rsidR="005B5CE8" w:rsidRPr="005017C7">
        <w:rPr>
          <w:b/>
          <w:bCs/>
        </w:rPr>
        <w:t>von Tram und Bus</w:t>
      </w:r>
      <w:r w:rsidR="005B5CE8" w:rsidRPr="005017C7">
        <w:t xml:space="preserve"> </w:t>
      </w:r>
      <w:r w:rsidRPr="005017C7">
        <w:t xml:space="preserve">müssen sowohl den Anforderungen entsprechen, die an Bushaltestellen als auch denen, die an Straßenbahnhaltestellen gestellt werden. Das Miteinander muss aufgrund der aktualisierten Anforderungen für die Tram </w:t>
      </w:r>
      <w:del w:id="1534" w:author="Derenek, Sascha" w:date="2023-02-09T16:20:00Z">
        <w:r w:rsidRPr="005017C7" w:rsidDel="008A02E8">
          <w:delText>(</w:delText>
        </w:r>
      </w:del>
      <w:del w:id="1535" w:author="Derenek, Sascha" w:date="2022-11-18T14:02:00Z">
        <w:r w:rsidRPr="005017C7" w:rsidDel="009B0F8B">
          <w:delText>20/</w:delText>
        </w:r>
      </w:del>
      <w:del w:id="1536" w:author="Derenek, Sascha" w:date="2023-02-09T16:20:00Z">
        <w:r w:rsidRPr="005017C7" w:rsidDel="008A02E8">
          <w:delText>2</w:delText>
        </w:r>
      </w:del>
      <w:del w:id="1537" w:author="Derenek, Sascha" w:date="2022-11-18T14:02:00Z">
        <w:r w:rsidRPr="005017C7" w:rsidDel="009B0F8B">
          <w:delText>2</w:delText>
        </w:r>
      </w:del>
      <w:del w:id="1538" w:author="Derenek, Sascha" w:date="2023-02-09T16:20:00Z">
        <w:r w:rsidRPr="005017C7" w:rsidDel="008A02E8">
          <w:delText xml:space="preserve"> cm) </w:delText>
        </w:r>
      </w:del>
      <w:r w:rsidRPr="005017C7">
        <w:t>und den Bus (22 cm) neu konfiguriert werden</w:t>
      </w:r>
      <w:del w:id="1539" w:author="Derenek, Sascha" w:date="2023-01-30T14:30:00Z">
        <w:r w:rsidRPr="005017C7" w:rsidDel="00F34F7D">
          <w:delText>.</w:delText>
        </w:r>
      </w:del>
      <w:ins w:id="1540" w:author="Derenek, Sascha" w:date="2023-01-30T14:30:00Z">
        <w:r w:rsidR="00F34F7D">
          <w:t>,</w:t>
        </w:r>
      </w:ins>
      <w:ins w:id="1541" w:author="Derenek, Sascha" w:date="2022-11-18T14:04:00Z">
        <w:r w:rsidR="009B0F8B">
          <w:t xml:space="preserve"> denen </w:t>
        </w:r>
      </w:ins>
      <w:ins w:id="1542" w:author="Derenek, Sascha" w:date="2022-11-18T14:05:00Z">
        <w:r w:rsidR="009B0F8B">
          <w:t xml:space="preserve">im Zusammenspiel mit den fahrzeugseitigen Maßnahmen das zulässige Spaltmaß von 5 cm in Höhe und Breite </w:t>
        </w:r>
      </w:ins>
      <w:ins w:id="1543" w:author="Derenek, Sascha" w:date="2022-11-18T14:06:00Z">
        <w:r w:rsidR="009B0F8B">
          <w:t>eingehalten wird.</w:t>
        </w:r>
      </w:ins>
      <w:ins w:id="1544" w:author="Derenek, Sascha" w:date="2023-02-09T16:20:00Z">
        <w:r w:rsidR="008A02E8">
          <w:t xml:space="preserve"> Eine Schwierigkeit stellt d</w:t>
        </w:r>
      </w:ins>
      <w:ins w:id="1545" w:author="Derenek, Sascha" w:date="2023-02-09T16:21:00Z">
        <w:r w:rsidR="008A02E8">
          <w:t>abei die Notwendigkeit der Entwässerung zum Gleis hin dar, die zumeist eine niedrigere Bordhöhe für den Bus bedingt.</w:t>
        </w:r>
      </w:ins>
    </w:p>
    <w:p w14:paraId="4D8D4BE4" w14:textId="6AB2E768" w:rsidR="009A449D" w:rsidRPr="005017C7" w:rsidRDefault="00FC67E8" w:rsidP="00C13319">
      <w:pPr>
        <w:rPr>
          <w:rFonts w:asciiTheme="minorHAnsi" w:hAnsiTheme="minorHAnsi"/>
          <w:sz w:val="22"/>
        </w:rPr>
      </w:pPr>
      <w:r w:rsidRPr="005017C7">
        <w:t xml:space="preserve">Für den </w:t>
      </w:r>
      <w:r w:rsidRPr="005017C7">
        <w:rPr>
          <w:b/>
          <w:bCs/>
        </w:rPr>
        <w:t>Mischbetrieb zwischen Tram und Eisenbahnfahrzeugen</w:t>
      </w:r>
      <w:r w:rsidRPr="005017C7">
        <w:t xml:space="preserve"> </w:t>
      </w:r>
      <w:r w:rsidR="00E65A79" w:rsidRPr="005017C7">
        <w:t xml:space="preserve">bleibt es das Ziel, auch diese Haltestellen vollständig barrierefrei auszubauen, auch wenn es sich dort schwierig </w:t>
      </w:r>
      <w:r w:rsidRPr="005017C7">
        <w:t xml:space="preserve">gestaltet, mittels </w:t>
      </w:r>
      <w:r w:rsidR="00E65A79" w:rsidRPr="005017C7">
        <w:t>Infrastrukturl</w:t>
      </w:r>
      <w:r w:rsidRPr="005017C7">
        <w:t xml:space="preserve">ösungen Voraussetzungen zu schaffen, um Haltestellen </w:t>
      </w:r>
      <w:ins w:id="1546" w:author="Derenek, Sascha" w:date="2023-02-09T12:52:00Z">
        <w:r w:rsidR="0032687E">
          <w:t xml:space="preserve">vollständig </w:t>
        </w:r>
      </w:ins>
      <w:r w:rsidRPr="005017C7">
        <w:t>barrierefrei ausbauen zu können.</w:t>
      </w:r>
    </w:p>
    <w:p w14:paraId="40A540AC" w14:textId="77777777" w:rsidR="00F374A3" w:rsidRPr="005017C7" w:rsidRDefault="00F374A3" w:rsidP="007A3CEC">
      <w:pPr>
        <w:pStyle w:val="berschrift4"/>
      </w:pPr>
      <w:r w:rsidRPr="005017C7">
        <w:t>Maßnahmen</w:t>
      </w:r>
    </w:p>
    <w:p w14:paraId="68C35E99" w14:textId="77777777" w:rsidR="00C43EAF" w:rsidRDefault="00C13319" w:rsidP="00A24603">
      <w:pPr>
        <w:rPr>
          <w:ins w:id="1547" w:author="Derenek, Sascha" w:date="2023-02-09T16:51:00Z"/>
        </w:rPr>
      </w:pPr>
      <w:r w:rsidRPr="005017C7">
        <w:t xml:space="preserve">Der </w:t>
      </w:r>
      <w:r w:rsidRPr="005017C7">
        <w:rPr>
          <w:b/>
          <w:bCs/>
        </w:rPr>
        <w:t>zeitliche Maßnahmenplan</w:t>
      </w:r>
      <w:r w:rsidRPr="005017C7">
        <w:t xml:space="preserve"> (Roadmap) für den Umbau </w:t>
      </w:r>
      <w:r w:rsidR="00FC67E8" w:rsidRPr="005017C7">
        <w:t xml:space="preserve">der Tram-Haltestellen </w:t>
      </w:r>
      <w:r w:rsidRPr="005017C7">
        <w:t xml:space="preserve">ist Bestandteil der Bahnsteigerhöhung von Straßenbahnhaltestellen. </w:t>
      </w:r>
      <w:r w:rsidR="005C0A82" w:rsidRPr="005017C7">
        <w:t>Hier sei auf die Teilfortschreibung vollständige Barrierefreiheit des Nahverkehrsplanes der Stadt Kassel verwiesen.</w:t>
      </w:r>
    </w:p>
    <w:p w14:paraId="3684A533" w14:textId="433E49C1" w:rsidR="005C0A82" w:rsidRPr="005017C7" w:rsidRDefault="00C43EAF" w:rsidP="00A24603">
      <w:ins w:id="1548" w:author="Derenek, Sascha" w:date="2023-02-09T16:51:00Z">
        <w:r>
          <w:t xml:space="preserve">Durch die in 2.3.1 beschriebenen Teilaufhöhungen von Haltestellen werden die Einstiegsverhältnisse im Sinne </w:t>
        </w:r>
      </w:ins>
      <w:ins w:id="1549" w:author="Derenek, Sascha" w:date="2023-02-09T16:52:00Z">
        <w:r>
          <w:t>der Barrierefreiheit ver</w:t>
        </w:r>
      </w:ins>
      <w:ins w:id="1550" w:author="Derenek, Sascha" w:date="2023-02-09T16:53:00Z">
        <w:r>
          <w:t>bessert werden</w:t>
        </w:r>
      </w:ins>
      <w:ins w:id="1551" w:author="Derenek, Sascha" w:date="2023-02-09T16:54:00Z">
        <w:r w:rsidR="008B792F">
          <w:t xml:space="preserve">, wobei die Frage des Spaltmaßes </w:t>
        </w:r>
      </w:ins>
      <w:ins w:id="1552" w:author="Derenek, Sascha" w:date="2023-02-09T16:55:00Z">
        <w:r w:rsidR="008B792F">
          <w:t>bei den heute zum Einsatz kommenden Fahrzeugen nur mittels Auslegen der Klapprampe lösbar ist</w:t>
        </w:r>
      </w:ins>
      <w:ins w:id="1553" w:author="Derenek, Sascha" w:date="2023-02-09T16:53:00Z">
        <w:r>
          <w:t>.</w:t>
        </w:r>
      </w:ins>
      <w:r w:rsidR="005C0A82" w:rsidRPr="005017C7">
        <w:t xml:space="preserve"> </w:t>
      </w:r>
      <w:ins w:id="1554" w:author="Derenek, Sascha" w:date="2023-02-09T16:58:00Z">
        <w:r w:rsidR="008B792F">
          <w:t>Das Thema ist nur längerfristig</w:t>
        </w:r>
      </w:ins>
      <w:ins w:id="1555" w:author="Derenek, Sascha" w:date="2023-02-09T17:01:00Z">
        <w:r w:rsidR="005D38E4">
          <w:t xml:space="preserve"> und in Abstimmung </w:t>
        </w:r>
      </w:ins>
      <w:ins w:id="1556" w:author="Derenek, Sascha" w:date="2023-02-09T17:02:00Z">
        <w:r w:rsidR="005D38E4">
          <w:t>zwischen Fahrzeug</w:t>
        </w:r>
      </w:ins>
      <w:ins w:id="1557" w:author="Derenek, Sascha" w:date="2023-02-09T17:03:00Z">
        <w:r w:rsidR="005D38E4">
          <w:t>en (Bus, Tram, RegioTram)</w:t>
        </w:r>
      </w:ins>
      <w:ins w:id="1558" w:author="Derenek, Sascha" w:date="2023-02-09T17:02:00Z">
        <w:r w:rsidR="005D38E4">
          <w:t xml:space="preserve"> und Bahnsteig</w:t>
        </w:r>
      </w:ins>
      <w:ins w:id="1559" w:author="Derenek, Sascha" w:date="2023-02-09T16:58:00Z">
        <w:r w:rsidR="008B792F">
          <w:t xml:space="preserve"> </w:t>
        </w:r>
      </w:ins>
      <w:ins w:id="1560" w:author="Derenek, Sascha" w:date="2023-02-09T16:59:00Z">
        <w:r w:rsidR="008B792F">
          <w:t xml:space="preserve">lösbar, z.B. durch </w:t>
        </w:r>
      </w:ins>
      <w:ins w:id="1561" w:author="Derenek, Sascha" w:date="2023-02-09T17:03:00Z">
        <w:r w:rsidR="00BE7EF1">
          <w:t>Tram-F</w:t>
        </w:r>
      </w:ins>
      <w:ins w:id="1562" w:author="Derenek, Sascha" w:date="2023-02-09T16:59:00Z">
        <w:r w:rsidR="008B792F">
          <w:t xml:space="preserve">ahrzeuge mit </w:t>
        </w:r>
      </w:ins>
      <w:ins w:id="1563" w:author="Derenek, Sascha" w:date="2023-02-09T17:00:00Z">
        <w:r w:rsidR="008B792F">
          <w:t xml:space="preserve">geeigneten Vorrichtungen zur </w:t>
        </w:r>
      </w:ins>
      <w:ins w:id="1564" w:author="Derenek, Sascha" w:date="2023-02-09T16:59:00Z">
        <w:r w:rsidR="008B792F">
          <w:t>Spaltüberbrückung.</w:t>
        </w:r>
      </w:ins>
      <w:ins w:id="1565" w:author="Derenek, Sascha" w:date="2023-02-09T17:02:00Z">
        <w:r w:rsidR="005D38E4">
          <w:t xml:space="preserve"> Auch hier sei auf die Teilfortschreibung des Nahverkehrsplanes der Stadt Kassel verwiesen.</w:t>
        </w:r>
      </w:ins>
      <w:ins w:id="1566" w:author="Derenek, Sascha" w:date="2023-02-09T16:57:00Z">
        <w:r w:rsidR="008B792F">
          <w:t xml:space="preserve"> </w:t>
        </w:r>
      </w:ins>
    </w:p>
    <w:p w14:paraId="6C798443" w14:textId="6D85459B" w:rsidR="007411DE" w:rsidRPr="005017C7" w:rsidRDefault="00C13319" w:rsidP="00B76F96">
      <w:r w:rsidRPr="005017C7">
        <w:t xml:space="preserve">Eine erste </w:t>
      </w:r>
      <w:r w:rsidRPr="005017C7">
        <w:rPr>
          <w:b/>
          <w:bCs/>
        </w:rPr>
        <w:t>kombinierte Haltestelle</w:t>
      </w:r>
      <w:r w:rsidR="00FC67E8" w:rsidRPr="005017C7">
        <w:rPr>
          <w:b/>
          <w:bCs/>
        </w:rPr>
        <w:t>nanlage für Tram und Bus</w:t>
      </w:r>
      <w:r w:rsidRPr="005017C7">
        <w:t xml:space="preserve"> mit den neuen Anforderungen entsteht </w:t>
      </w:r>
      <w:r w:rsidR="005C0A82" w:rsidRPr="005017C7">
        <w:t xml:space="preserve">in Kassel </w:t>
      </w:r>
      <w:r w:rsidRPr="005017C7">
        <w:t>am Bahnhof Wilhelmshöhe.</w:t>
      </w:r>
      <w:bookmarkStart w:id="1567" w:name="_Ref47682463"/>
    </w:p>
    <w:p w14:paraId="595A0451" w14:textId="77777777" w:rsidR="001A0160" w:rsidRDefault="00D1072B" w:rsidP="00A24603">
      <w:pPr>
        <w:rPr>
          <w:ins w:id="1568" w:author="Derenek, Sascha" w:date="2023-02-07T14:58:00Z"/>
        </w:rPr>
      </w:pPr>
      <w:r w:rsidRPr="005017C7">
        <w:t xml:space="preserve">Für den </w:t>
      </w:r>
      <w:r w:rsidRPr="005017C7">
        <w:rPr>
          <w:b/>
          <w:bCs/>
        </w:rPr>
        <w:t>Einsatz auf Eisenbahnstrecken</w:t>
      </w:r>
      <w:r w:rsidRPr="005017C7">
        <w:t xml:space="preserve"> </w:t>
      </w:r>
      <w:del w:id="1569" w:author="Derenek, Sascha" w:date="2023-02-07T14:58:00Z">
        <w:r w:rsidRPr="005017C7" w:rsidDel="001A0160">
          <w:delText xml:space="preserve">sind </w:delText>
        </w:r>
      </w:del>
      <w:ins w:id="1570" w:author="Derenek, Sascha" w:date="2023-02-07T14:58:00Z">
        <w:r w:rsidR="001A0160">
          <w:t xml:space="preserve">werden </w:t>
        </w:r>
      </w:ins>
      <w:r w:rsidRPr="005017C7">
        <w:t>f</w:t>
      </w:r>
      <w:r w:rsidR="006625E8" w:rsidRPr="005017C7">
        <w:t>ahrzeugseitige Vorkehrungen</w:t>
      </w:r>
      <w:r w:rsidR="00E65A79" w:rsidRPr="005017C7">
        <w:t xml:space="preserve"> bei Tram-Fahrzeugen</w:t>
      </w:r>
      <w:r w:rsidR="006625E8" w:rsidRPr="005017C7">
        <w:t>, wie z.B. überbreite ausfahrbare Spaltüberbrückungen analog der RegioTram</w:t>
      </w:r>
      <w:r w:rsidR="00E65A79" w:rsidRPr="005017C7">
        <w:t>,</w:t>
      </w:r>
      <w:r w:rsidR="006625E8" w:rsidRPr="005017C7">
        <w:t xml:space="preserve"> bislang noch nicht in Betracht gezogen</w:t>
      </w:r>
      <w:del w:id="1571" w:author="Derenek, Sascha" w:date="2023-02-07T14:58:00Z">
        <w:r w:rsidR="006625E8" w:rsidRPr="005017C7" w:rsidDel="001A0160">
          <w:delText xml:space="preserve"> worden</w:delText>
        </w:r>
      </w:del>
      <w:r w:rsidR="006625E8" w:rsidRPr="005017C7">
        <w:t>.</w:t>
      </w:r>
    </w:p>
    <w:p w14:paraId="2BBCF4FE" w14:textId="6DB0D14B" w:rsidR="004D182F" w:rsidRDefault="001A0160" w:rsidP="00A24603">
      <w:pPr>
        <w:rPr>
          <w:ins w:id="1572" w:author="Derenek, Sascha" w:date="2023-02-07T14:09:00Z"/>
        </w:rPr>
      </w:pPr>
      <w:ins w:id="1573" w:author="Derenek, Sascha" w:date="2023-02-07T14:59:00Z">
        <w:r>
          <w:t xml:space="preserve">Stattdessen werden </w:t>
        </w:r>
      </w:ins>
      <w:ins w:id="1574" w:author="Derenek, Sascha" w:date="2023-02-07T14:58:00Z">
        <w:r w:rsidRPr="001A0160">
          <w:t>rückverlagerte Bahnsteigerhöhungen</w:t>
        </w:r>
      </w:ins>
      <w:ins w:id="1575" w:author="Derenek, Sascha" w:date="2023-02-07T14:59:00Z">
        <w:r>
          <w:t xml:space="preserve"> vorgesehen</w:t>
        </w:r>
      </w:ins>
      <w:ins w:id="1576" w:author="Derenek, Sascha" w:date="2023-02-07T14:58:00Z">
        <w:r w:rsidRPr="001A0160">
          <w:t xml:space="preserve">, auf </w:t>
        </w:r>
      </w:ins>
      <w:ins w:id="1577" w:author="Derenek, Sascha" w:date="2023-02-07T14:59:00Z">
        <w:r>
          <w:t xml:space="preserve">welche </w:t>
        </w:r>
      </w:ins>
      <w:ins w:id="1578" w:author="Derenek, Sascha" w:date="2023-02-07T14:58:00Z">
        <w:r w:rsidRPr="001A0160">
          <w:t xml:space="preserve">die </w:t>
        </w:r>
      </w:ins>
      <w:ins w:id="1579" w:author="Derenek, Sascha" w:date="2023-02-07T14:59:00Z">
        <w:r>
          <w:t xml:space="preserve">im Fahrzeug eingebaute </w:t>
        </w:r>
      </w:ins>
      <w:ins w:id="1580" w:author="Derenek, Sascha" w:date="2023-02-07T14:58:00Z">
        <w:r w:rsidRPr="001A0160">
          <w:t xml:space="preserve">Klapprampe aufgelegt werden, womit eine Fahrgastwechselhöhe von 21,5 cm entsteht. In Verbindung mit der Klapprampe und einer Rampensteigung &lt; 12 % </w:t>
        </w:r>
      </w:ins>
      <w:ins w:id="1581" w:author="Derenek, Sascha" w:date="2023-02-07T15:00:00Z">
        <w:r>
          <w:t xml:space="preserve"> </w:t>
        </w:r>
      </w:ins>
      <w:ins w:id="1582" w:author="Derenek, Sascha" w:date="2023-02-07T15:01:00Z">
        <w:r>
          <w:t>(Zulässig bei Rampen bis 1 Meter Länge)</w:t>
        </w:r>
      </w:ins>
      <w:ins w:id="1583" w:author="Derenek, Sascha" w:date="2023-02-07T15:00:00Z">
        <w:r>
          <w:t xml:space="preserve"> </w:t>
        </w:r>
      </w:ins>
      <w:ins w:id="1584" w:author="Derenek, Sascha" w:date="2023-02-07T14:58:00Z">
        <w:r w:rsidRPr="001A0160">
          <w:t>kann damit an den von EBO-Fahrzeugen überstrichenen Bahnsteigen einen barrierefreien Fahrgastwechsel ermöglicht werden.</w:t>
        </w:r>
      </w:ins>
      <w:r w:rsidR="006625E8" w:rsidRPr="005017C7">
        <w:t xml:space="preserve"> </w:t>
      </w:r>
    </w:p>
    <w:p w14:paraId="371902E0" w14:textId="57779951" w:rsidR="007411DE" w:rsidRPr="005017C7" w:rsidDel="001A0160" w:rsidRDefault="00DE53D6" w:rsidP="00A24603">
      <w:pPr>
        <w:rPr>
          <w:del w:id="1585" w:author="Derenek, Sascha" w:date="2023-02-07T14:57:00Z"/>
        </w:rPr>
      </w:pPr>
      <w:del w:id="1586" w:author="Derenek, Sascha" w:date="2023-02-07T14:57:00Z">
        <w:r w:rsidRPr="005017C7" w:rsidDel="001A0160">
          <w:delText>Mittel- und langfristig wäre zu prüfen, ob auch Straßenbahnwagen breite Spaltüberbrückungen erhalten könn</w:delText>
        </w:r>
        <w:r w:rsidR="007411DE" w:rsidRPr="005017C7" w:rsidDel="001A0160">
          <w:delText>t</w:delText>
        </w:r>
        <w:r w:rsidRPr="005017C7" w:rsidDel="001A0160">
          <w:delText xml:space="preserve">en, um </w:delText>
        </w:r>
        <w:r w:rsidR="007411DE" w:rsidRPr="005017C7" w:rsidDel="001A0160">
          <w:delText xml:space="preserve">barrierefreie </w:delText>
        </w:r>
        <w:r w:rsidRPr="005017C7" w:rsidDel="001A0160">
          <w:delText xml:space="preserve">Bahnsteige an Eisenbahnstrecken im Mischbetrieb mit Vollbahnfahrzeugen bedienen zu können. </w:delText>
        </w:r>
      </w:del>
    </w:p>
    <w:p w14:paraId="02DE3177" w14:textId="4B47B6FC" w:rsidR="00E65A79" w:rsidRPr="005017C7" w:rsidDel="001A0160" w:rsidRDefault="00D1072B" w:rsidP="00D1072B">
      <w:pPr>
        <w:rPr>
          <w:del w:id="1587" w:author="Derenek, Sascha" w:date="2023-02-07T14:57:00Z"/>
        </w:rPr>
      </w:pPr>
      <w:del w:id="1588" w:author="Derenek, Sascha" w:date="2023-02-07T14:57:00Z">
        <w:r w:rsidRPr="005017C7" w:rsidDel="001A0160">
          <w:delText>Bei der Chicago, Aurora &amp; Elgin Railway, einer elektrischen Vorortbahn in den USA, deren Fahrzeuge wegen des Übergangs auf das Netz der Hochbahn von Chicago an die dortige schmale Hüllkurve angepasst waren, wurde das Problem des Mischverkehrs an einer Station gar durch klappbare Bahnsteigkanten gelöst. Diese wurden nachts, wenn Güterverkehr stattfand, hochgeklappt. Inwiefern derartige Lösungen auf hiesige Verhältnisse übertragbar wären, bleibt fraglich.</w:delText>
        </w:r>
        <w:r w:rsidR="00E65A79" w:rsidRPr="005017C7" w:rsidDel="001A0160">
          <w:delText xml:space="preserve"> </w:delText>
        </w:r>
      </w:del>
    </w:p>
    <w:p w14:paraId="55900F42" w14:textId="7681FFE1" w:rsidR="007411DE" w:rsidRPr="005017C7" w:rsidDel="001A0160" w:rsidRDefault="007411DE" w:rsidP="00A24603">
      <w:pPr>
        <w:rPr>
          <w:del w:id="1589" w:author="Derenek, Sascha" w:date="2023-02-07T14:57:00Z"/>
        </w:rPr>
      </w:pPr>
      <w:del w:id="1590" w:author="Derenek, Sascha" w:date="2023-02-07T14:57:00Z">
        <w:r w:rsidRPr="005017C7" w:rsidDel="001A0160">
          <w:delText>Ansonsten müssten die noch verbliebenen Haltestellen mit überstrichenen Kaps mit Gleisverschlingungen versehen werden, um sie barrierefrei ausbauen zu können.</w:delText>
        </w:r>
      </w:del>
    </w:p>
    <w:p w14:paraId="0FED2E19" w14:textId="7739744F" w:rsidR="007411DE" w:rsidRPr="005017C7" w:rsidRDefault="007411DE" w:rsidP="00A24603">
      <w:del w:id="1591" w:author="Derenek, Sascha" w:date="2023-02-07T14:57:00Z">
        <w:r w:rsidRPr="005017C7" w:rsidDel="001A0160">
          <w:delText>Letztlich muss abgewogen werden, ob die Ausrüstung der gesamten EBO-fähigen Tram-Flotte mit breiten Spaltüberbrückungen oder die Ausstattung weniger Haltestellen im Mischverkehr mit Gleisverschlingungen oder Ausweichen die wirtschaftlich sinnvollere Alternative ist</w:delText>
        </w:r>
        <w:r w:rsidR="006625E8" w:rsidRPr="005017C7" w:rsidDel="001A0160">
          <w:delText xml:space="preserve">. </w:delText>
        </w:r>
      </w:del>
      <w:r w:rsidR="006625E8" w:rsidRPr="005017C7">
        <w:t>Des</w:t>
      </w:r>
      <w:ins w:id="1592" w:author="Derenek, Sascha" w:date="2022-11-18T14:08:00Z">
        <w:r w:rsidR="009B0F8B">
          <w:t xml:space="preserve"> </w:t>
        </w:r>
      </w:ins>
      <w:del w:id="1593" w:author="Derenek, Sascha" w:date="2022-11-18T14:08:00Z">
        <w:r w:rsidR="006625E8" w:rsidRPr="005017C7" w:rsidDel="009B0F8B">
          <w:delText>w</w:delText>
        </w:r>
      </w:del>
      <w:ins w:id="1594" w:author="Derenek, Sascha" w:date="2022-11-18T14:08:00Z">
        <w:r w:rsidR="009B0F8B">
          <w:t>W</w:t>
        </w:r>
      </w:ins>
      <w:r w:rsidR="006625E8" w:rsidRPr="005017C7">
        <w:t>eiteren kann auch nach Lösungen gesucht werden, den Mischverkehr mittel- bis langfristig stärker zu entflechten.</w:t>
      </w:r>
    </w:p>
    <w:p w14:paraId="143DC85E" w14:textId="1236BBE9" w:rsidR="00473BF5" w:rsidRDefault="002D40DE">
      <w:pPr>
        <w:pStyle w:val="berschrift3"/>
        <w:rPr>
          <w:ins w:id="1595" w:author="Derenek, Sascha" w:date="2023-02-03T09:30:00Z"/>
        </w:rPr>
        <w:pPrChange w:id="1596" w:author="Derenek, Sascha" w:date="2023-02-03T09:34:00Z">
          <w:pPr/>
        </w:pPrChange>
      </w:pPr>
      <w:bookmarkStart w:id="1597" w:name="_Toc126581340"/>
      <w:bookmarkEnd w:id="1567"/>
      <w:commentRangeStart w:id="1598"/>
      <w:ins w:id="1599" w:author="Derenek, Sascha" w:date="2023-02-03T09:30:00Z">
        <w:r>
          <w:t>Haltestellen RegioTram</w:t>
        </w:r>
      </w:ins>
      <w:commentRangeEnd w:id="1598"/>
      <w:ins w:id="1600" w:author="Derenek, Sascha" w:date="2023-02-03T09:38:00Z">
        <w:r>
          <w:rPr>
            <w:rStyle w:val="Kommentarzeichen"/>
            <w:rFonts w:eastAsia="Times New Roman" w:cs="Times New Roman"/>
            <w:b w:val="0"/>
            <w:bCs w:val="0"/>
          </w:rPr>
          <w:commentReference w:id="1598"/>
        </w:r>
      </w:ins>
      <w:bookmarkEnd w:id="1597"/>
    </w:p>
    <w:p w14:paraId="58D3979C" w14:textId="7970FE96" w:rsidR="002D40DE" w:rsidRDefault="002D40DE" w:rsidP="007A3CEC">
      <w:pPr>
        <w:pStyle w:val="berschrift4"/>
        <w:rPr>
          <w:ins w:id="1601" w:author="Derenek, Sascha" w:date="2023-02-03T09:34:00Z"/>
        </w:rPr>
      </w:pPr>
      <w:ins w:id="1602" w:author="Derenek, Sascha" w:date="2023-02-03T09:34:00Z">
        <w:r>
          <w:t>Bestand</w:t>
        </w:r>
      </w:ins>
    </w:p>
    <w:p w14:paraId="4EA5915F" w14:textId="67AE1B39" w:rsidR="002D40DE" w:rsidRPr="005017C7" w:rsidRDefault="006853C5" w:rsidP="002D40DE">
      <w:pPr>
        <w:rPr>
          <w:rFonts w:asciiTheme="minorHAnsi" w:hAnsiTheme="minorHAnsi"/>
          <w:sz w:val="22"/>
        </w:rPr>
      </w:pPr>
      <w:ins w:id="1603" w:author="Derenek, Sascha" w:date="2023-02-03T09:40:00Z">
        <w:r>
          <w:t xml:space="preserve">RegioTram-Fahrzeuge </w:t>
        </w:r>
      </w:ins>
      <w:commentRangeStart w:id="1604"/>
      <w:del w:id="1605" w:author="Derenek, Sascha" w:date="2023-02-03T09:40:00Z">
        <w:r w:rsidR="002D40DE" w:rsidRPr="005017C7" w:rsidDel="006853C5">
          <w:delText xml:space="preserve">Sie </w:delText>
        </w:r>
      </w:del>
      <w:r w:rsidR="002D40DE" w:rsidRPr="005017C7">
        <w:t>können nur auf d</w:t>
      </w:r>
      <w:ins w:id="1606" w:author="Derenek, Sascha" w:date="2023-02-03T09:40:00Z">
        <w:r>
          <w:t xml:space="preserve"> </w:t>
        </w:r>
      </w:ins>
      <w:r w:rsidR="002D40DE" w:rsidRPr="005017C7">
        <w:t xml:space="preserve">en Streckenabschnitten verkehren, auf denen die Gleisachse für einen Betrieb mit 2,65 m breiten Fahrzeuge aufgeweitet wurde. </w:t>
      </w:r>
    </w:p>
    <w:p w14:paraId="40C6D8DC" w14:textId="77777777" w:rsidR="002D40DE" w:rsidRPr="005017C7" w:rsidRDefault="002D40DE" w:rsidP="002D40DE">
      <w:pPr>
        <w:ind w:left="709"/>
        <w:rPr>
          <w:rFonts w:asciiTheme="minorHAnsi" w:hAnsiTheme="minorHAnsi"/>
          <w:sz w:val="22"/>
        </w:rPr>
      </w:pPr>
      <w:r w:rsidRPr="005017C7">
        <w:rPr>
          <w:noProof/>
        </w:rPr>
        <w:drawing>
          <wp:inline distT="0" distB="0" distL="0" distR="0" wp14:anchorId="30590F00" wp14:editId="63A14FC2">
            <wp:extent cx="4192474" cy="29718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2150" cy="2978659"/>
                    </a:xfrm>
                    <a:prstGeom prst="rect">
                      <a:avLst/>
                    </a:prstGeom>
                    <a:noFill/>
                    <a:ln>
                      <a:noFill/>
                    </a:ln>
                  </pic:spPr>
                </pic:pic>
              </a:graphicData>
            </a:graphic>
          </wp:inline>
        </w:drawing>
      </w:r>
    </w:p>
    <w:p w14:paraId="277A3741" w14:textId="77777777" w:rsidR="002D40DE" w:rsidRPr="005017C7" w:rsidRDefault="002D40DE" w:rsidP="002D40DE">
      <w:pPr>
        <w:pStyle w:val="Untertitel"/>
      </w:pPr>
      <w:r w:rsidRPr="005017C7">
        <w:t xml:space="preserve">Abbildung 01: Strecken im Tramnetz, auf denen RT-Fahrzeuge eingesetzt werden können (grün = Freigabe, gelb = nur mit Zustimmung Leitstelle, blau = Überführungen; Abb.: KVG) </w:t>
      </w:r>
    </w:p>
    <w:p w14:paraId="16A68F75" w14:textId="77777777" w:rsidR="002D40DE" w:rsidRPr="005017C7" w:rsidRDefault="002D40DE" w:rsidP="002D40DE"/>
    <w:p w14:paraId="0EDA42FD" w14:textId="4D298988" w:rsidR="002D40DE" w:rsidRPr="005017C7" w:rsidRDefault="002D40DE" w:rsidP="002D40DE">
      <w:pPr>
        <w:rPr>
          <w:rFonts w:asciiTheme="minorHAnsi" w:hAnsiTheme="minorHAnsi"/>
          <w:sz w:val="22"/>
        </w:rPr>
      </w:pPr>
      <w:r w:rsidRPr="005017C7">
        <w:t xml:space="preserve">Die </w:t>
      </w:r>
      <w:del w:id="1607" w:author="Derenek, Sascha" w:date="2023-02-03T09:43:00Z">
        <w:r w:rsidRPr="005017C7" w:rsidDel="006853C5">
          <w:delText xml:space="preserve">Fahrzeuge bedienen </w:delText>
        </w:r>
      </w:del>
      <w:ins w:id="1608" w:author="Derenek, Sascha" w:date="2023-02-03T09:43:00Z">
        <w:r w:rsidR="006853C5">
          <w:t xml:space="preserve">RegioTram bedient </w:t>
        </w:r>
      </w:ins>
      <w:r w:rsidRPr="005017C7">
        <w:t xml:space="preserve">Bahnsteige mit einer Höhe zwischen 20 cm und 55 cm, die Einstiegshöhe an den Türen beträgt 35 cm. Im Stadtgebiet Kassel werden bislang ausschließlich Bahnsteige von 20 cm und 29 cm bedient. </w:t>
      </w:r>
      <w:commentRangeStart w:id="1609"/>
      <w:r w:rsidRPr="005017C7">
        <w:t xml:space="preserve">Ein Fahrgastwechsel an </w:t>
      </w:r>
      <w:ins w:id="1610" w:author="Derenek, Sascha" w:date="2023-02-03T16:09:00Z">
        <w:r w:rsidR="005E4597">
          <w:t>Bahnsteigen, die höher als 5</w:t>
        </w:r>
      </w:ins>
      <w:ins w:id="1611" w:author="Derenek, Sascha" w:date="2023-02-03T16:10:00Z">
        <w:r w:rsidR="005E4597">
          <w:t>5 cm sind (z.B.</w:t>
        </w:r>
      </w:ins>
      <w:ins w:id="1612" w:author="Derenek, Sascha" w:date="2023-02-03T16:09:00Z">
        <w:r w:rsidR="005E4597">
          <w:t xml:space="preserve"> </w:t>
        </w:r>
      </w:ins>
      <w:r w:rsidRPr="005017C7">
        <w:t>76 cm hohe</w:t>
      </w:r>
      <w:del w:id="1613" w:author="Derenek, Sascha" w:date="2023-02-03T16:10:00Z">
        <w:r w:rsidRPr="005017C7" w:rsidDel="005E4597">
          <w:delText>n</w:delText>
        </w:r>
      </w:del>
      <w:r w:rsidRPr="005017C7">
        <w:t xml:space="preserve"> Bahnsteige</w:t>
      </w:r>
      <w:del w:id="1614" w:author="Derenek, Sascha" w:date="2023-02-03T16:10:00Z">
        <w:r w:rsidRPr="005017C7" w:rsidDel="005E4597">
          <w:delText>n</w:delText>
        </w:r>
      </w:del>
      <w:r w:rsidRPr="005017C7">
        <w:t xml:space="preserve"> im Eisenbahnbereich</w:t>
      </w:r>
      <w:ins w:id="1615" w:author="Derenek, Sascha" w:date="2023-02-03T16:10:00Z">
        <w:r w:rsidR="005E4597">
          <w:t xml:space="preserve">) </w:t>
        </w:r>
      </w:ins>
      <w:del w:id="1616" w:author="Derenek, Sascha" w:date="2023-02-03T16:10:00Z">
        <w:r w:rsidRPr="005017C7" w:rsidDel="005E4597">
          <w:delText xml:space="preserve">, wie es für die Bahnsteige des Regionalverkehrs derzeit diskutiert wird, </w:delText>
        </w:r>
      </w:del>
      <w:r w:rsidRPr="005017C7">
        <w:t>ist nicht möglich.</w:t>
      </w:r>
      <w:commentRangeEnd w:id="1609"/>
      <w:r w:rsidR="005E4597">
        <w:rPr>
          <w:rStyle w:val="Kommentarzeichen"/>
        </w:rPr>
        <w:commentReference w:id="1609"/>
      </w:r>
    </w:p>
    <w:p w14:paraId="6648A253" w14:textId="77777777" w:rsidR="002D40DE" w:rsidRPr="005017C7" w:rsidRDefault="002D40DE" w:rsidP="002D40DE">
      <w:r w:rsidRPr="005017C7">
        <w:t>Zur barrierefreien Andienung ist je Richtung eine Faltrampe mit einer Länge von 1285 x 900 mm vorhanden, die in einem abschließbaren Schrank neben der jeweils ersten Fahrzeugtür in Längsrichtung zusammengefaltet untergebracht ist Die Möglichkeit, die Rampe an unterschiedliche Anlegepunkte im Fahrzeug anbringen zu können, ermöglicht eine gute Anpassbarkeit der Rampensteigung an die unterschiedlichen Bahnsteighöhen. Die Rampensteigungen betragen:</w:t>
      </w:r>
    </w:p>
    <w:p w14:paraId="0B882FC2" w14:textId="72EBE07A" w:rsidR="002D40DE" w:rsidRPr="00560C04" w:rsidRDefault="002D40DE" w:rsidP="002D40DE">
      <w:pPr>
        <w:pStyle w:val="Listenabsatz"/>
        <w:numPr>
          <w:ilvl w:val="0"/>
          <w:numId w:val="11"/>
        </w:numPr>
        <w:rPr>
          <w:rFonts w:asciiTheme="minorHAnsi" w:hAnsiTheme="minorHAnsi"/>
          <w:sz w:val="22"/>
          <w:highlight w:val="yellow"/>
        </w:rPr>
      </w:pPr>
      <w:r w:rsidRPr="00560C04">
        <w:rPr>
          <w:highlight w:val="yellow"/>
        </w:rPr>
        <w:t xml:space="preserve">Am 20 cm hohen Bahnsteig: </w:t>
      </w:r>
      <w:ins w:id="1617" w:author="Derenek, Sascha" w:date="2023-02-07T15:08:00Z">
        <w:r w:rsidR="00ED5AEF">
          <w:rPr>
            <w:highlight w:val="yellow"/>
          </w:rPr>
          <w:t>1</w:t>
        </w:r>
      </w:ins>
      <w:ins w:id="1618" w:author="Derenek, Sascha" w:date="2023-02-09T16:24:00Z">
        <w:r w:rsidR="00170680">
          <w:rPr>
            <w:highlight w:val="yellow"/>
          </w:rPr>
          <w:t>4,</w:t>
        </w:r>
      </w:ins>
      <w:ins w:id="1619" w:author="Derenek, Sascha" w:date="2023-02-07T15:08:00Z">
        <w:r w:rsidR="00ED5AEF">
          <w:rPr>
            <w:highlight w:val="yellow"/>
          </w:rPr>
          <w:t>1</w:t>
        </w:r>
      </w:ins>
      <w:del w:id="1620" w:author="Derenek, Sascha" w:date="2023-02-07T15:08:00Z">
        <w:r w:rsidRPr="00560C04" w:rsidDel="00ED5AEF">
          <w:rPr>
            <w:highlight w:val="yellow"/>
          </w:rPr>
          <w:delText>14,1</w:delText>
        </w:r>
      </w:del>
      <w:r w:rsidRPr="00560C04">
        <w:rPr>
          <w:highlight w:val="yellow"/>
        </w:rPr>
        <w:t xml:space="preserve"> %</w:t>
      </w:r>
    </w:p>
    <w:p w14:paraId="1EC0F616" w14:textId="0BEADC76" w:rsidR="008A02E8" w:rsidRDefault="008A02E8" w:rsidP="008A02E8">
      <w:pPr>
        <w:pStyle w:val="Listenabsatz"/>
        <w:rPr>
          <w:ins w:id="1621" w:author="Derenek, Sascha" w:date="2023-02-09T16:22:00Z"/>
        </w:rPr>
      </w:pPr>
      <w:ins w:id="1622" w:author="Derenek, Sascha" w:date="2023-02-09T16:22:00Z">
        <w:r>
          <w:t xml:space="preserve">Am 22 cm hohen Bahnsteig </w:t>
        </w:r>
        <w:r w:rsidR="00170680">
          <w:t>10,1%</w:t>
        </w:r>
      </w:ins>
    </w:p>
    <w:p w14:paraId="029CE4A5" w14:textId="4B1C7BAA" w:rsidR="002D40DE" w:rsidRPr="008A02E8" w:rsidRDefault="002D40DE">
      <w:pPr>
        <w:pStyle w:val="Listenabsatz"/>
        <w:pPrChange w:id="1623" w:author="Derenek, Sascha" w:date="2023-02-09T16:22:00Z">
          <w:pPr>
            <w:pStyle w:val="Listenabsatz"/>
            <w:numPr>
              <w:numId w:val="2"/>
            </w:numPr>
            <w:ind w:left="432" w:hanging="432"/>
          </w:pPr>
        </w:pPrChange>
      </w:pPr>
      <w:r w:rsidRPr="008A02E8">
        <w:t>Am 29 cm hohen Bahnsteig: 4,7 %</w:t>
      </w:r>
    </w:p>
    <w:p w14:paraId="57FC4623" w14:textId="77777777" w:rsidR="002D40DE" w:rsidRPr="008A02E8" w:rsidRDefault="002D40DE">
      <w:pPr>
        <w:pStyle w:val="Listenabsatz"/>
        <w:pPrChange w:id="1624" w:author="Derenek, Sascha" w:date="2023-02-09T16:22:00Z">
          <w:pPr>
            <w:pStyle w:val="Listenabsatz"/>
            <w:numPr>
              <w:numId w:val="2"/>
            </w:numPr>
            <w:ind w:left="432" w:hanging="432"/>
          </w:pPr>
        </w:pPrChange>
      </w:pPr>
      <w:r w:rsidRPr="008A02E8">
        <w:t>Am 38 cm hohen Bahnsteig: 2,3 %</w:t>
      </w:r>
    </w:p>
    <w:p w14:paraId="041B8F67" w14:textId="77777777" w:rsidR="002D40DE" w:rsidRPr="008A02E8" w:rsidRDefault="002D40DE">
      <w:pPr>
        <w:pStyle w:val="Listenabsatz"/>
        <w:rPr>
          <w:highlight w:val="yellow"/>
        </w:rPr>
        <w:pPrChange w:id="1625" w:author="Derenek, Sascha" w:date="2023-02-09T16:22:00Z">
          <w:pPr>
            <w:pStyle w:val="Listenabsatz"/>
            <w:numPr>
              <w:numId w:val="2"/>
            </w:numPr>
            <w:ind w:left="432" w:hanging="432"/>
          </w:pPr>
        </w:pPrChange>
      </w:pPr>
      <w:r w:rsidRPr="008A02E8">
        <w:rPr>
          <w:highlight w:val="yellow"/>
        </w:rPr>
        <w:t>Am 55 cm hohen Bahnsteig: 8,8 %</w:t>
      </w:r>
      <w:commentRangeEnd w:id="1604"/>
      <w:r w:rsidR="006853C5" w:rsidRPr="008A02E8">
        <w:rPr>
          <w:rStyle w:val="Kommentarzeichen"/>
          <w:sz w:val="24"/>
          <w:szCs w:val="20"/>
          <w:rPrChange w:id="1626" w:author="Derenek, Sascha" w:date="2023-02-09T16:22:00Z">
            <w:rPr>
              <w:rStyle w:val="Kommentarzeichen"/>
            </w:rPr>
          </w:rPrChange>
        </w:rPr>
        <w:commentReference w:id="1604"/>
      </w:r>
    </w:p>
    <w:p w14:paraId="47102CCF" w14:textId="77777777" w:rsidR="00B807B9" w:rsidRDefault="006853C5">
      <w:pPr>
        <w:rPr>
          <w:ins w:id="1627" w:author="Derenek, Sascha" w:date="2023-02-09T16:34:00Z"/>
        </w:rPr>
      </w:pPr>
      <w:ins w:id="1628" w:author="Derenek, Sascha" w:date="2023-02-03T09:41:00Z">
        <w:r w:rsidRPr="005017C7">
          <w:t>Der RegioTram-Betrieb ist damit</w:t>
        </w:r>
        <w:r>
          <w:t xml:space="preserve"> an Bahnsteigen von 29 cm im Straßenbahnbereich und den auf RT abgestimmten Bahnsteigen von 38 cm auf Eisenbahnen barrierefrei, hingegen sind 20 cm hohe Bahnsteige im Tramnetz und die auf Mischbetrieb mit Vollbahnfahrzeugen ausgelegten 55cm-Bahnsteige für eine barrierefreie Bedienung mit RegioTram nicht geeignet.</w:t>
        </w:r>
      </w:ins>
      <w:ins w:id="1629" w:author="Derenek, Sascha" w:date="2023-02-09T16:26:00Z">
        <w:r w:rsidR="00170680">
          <w:t xml:space="preserve"> </w:t>
        </w:r>
      </w:ins>
    </w:p>
    <w:p w14:paraId="21200C95" w14:textId="66A80A81" w:rsidR="006853C5" w:rsidRDefault="00170680">
      <w:pPr>
        <w:rPr>
          <w:ins w:id="1630" w:author="Derenek, Sascha" w:date="2023-02-03T09:41:00Z"/>
        </w:rPr>
        <w:pPrChange w:id="1631" w:author="Derenek, Sascha" w:date="2023-02-03T09:41:00Z">
          <w:pPr>
            <w:pStyle w:val="Listenabsatz"/>
            <w:numPr>
              <w:numId w:val="2"/>
            </w:numPr>
            <w:ind w:left="432" w:hanging="432"/>
          </w:pPr>
        </w:pPrChange>
      </w:pPr>
      <w:ins w:id="1632" w:author="Derenek, Sascha" w:date="2023-02-09T16:26:00Z">
        <w:r>
          <w:t>Die in Ziffer 2.3.1 beschriebene</w:t>
        </w:r>
      </w:ins>
      <w:ins w:id="1633" w:author="Derenek, Sascha" w:date="2023-02-09T16:27:00Z">
        <w:r>
          <w:t>n Teilaufhöhungen von Straßenbahnhaltestellen würden es immerhin ermögli</w:t>
        </w:r>
      </w:ins>
      <w:ins w:id="1634" w:author="Derenek, Sascha" w:date="2023-02-09T16:30:00Z">
        <w:r>
          <w:t xml:space="preserve">chen, hinsichtlich der Steigungen in </w:t>
        </w:r>
      </w:ins>
      <w:ins w:id="1635" w:author="Derenek, Sascha" w:date="2023-02-09T16:34:00Z">
        <w:r w:rsidR="00B807B9">
          <w:t>den</w:t>
        </w:r>
      </w:ins>
      <w:ins w:id="1636" w:author="Derenek, Sascha" w:date="2023-02-09T16:30:00Z">
        <w:r>
          <w:t xml:space="preserve">Bereich der für kurze Rampen zulässigen Werte bis 12% zu kommen. </w:t>
        </w:r>
      </w:ins>
      <w:ins w:id="1637" w:author="Derenek, Sascha" w:date="2023-02-09T16:33:00Z">
        <w:r w:rsidR="00B807B9">
          <w:t xml:space="preserve">Hierbei </w:t>
        </w:r>
      </w:ins>
      <w:ins w:id="1638" w:author="Derenek, Sascha" w:date="2023-02-09T16:34:00Z">
        <w:r w:rsidR="00B807B9">
          <w:t xml:space="preserve">ist zu bedenken, dass die </w:t>
        </w:r>
      </w:ins>
      <w:ins w:id="1639" w:author="Derenek, Sascha" w:date="2023-02-09T16:35:00Z">
        <w:r w:rsidR="00B807B9">
          <w:t xml:space="preserve">Länge der Klapprampe </w:t>
        </w:r>
      </w:ins>
      <w:ins w:id="1640" w:author="Derenek, Sascha" w:date="2023-02-09T16:34:00Z">
        <w:r w:rsidR="00B807B9">
          <w:t xml:space="preserve">jedoch </w:t>
        </w:r>
      </w:ins>
      <w:ins w:id="1641" w:author="Derenek, Sascha" w:date="2023-02-09T16:35:00Z">
        <w:r w:rsidR="00B807B9">
          <w:t xml:space="preserve">den zulässigen Wert von 1 Meter übersteigt. Aus diesem Grunde ist auch die Situation </w:t>
        </w:r>
      </w:ins>
      <w:ins w:id="1642" w:author="Derenek, Sascha" w:date="2023-02-09T16:36:00Z">
        <w:r w:rsidR="00B807B9">
          <w:t xml:space="preserve">an </w:t>
        </w:r>
      </w:ins>
      <w:ins w:id="1643" w:author="Derenek, Sascha" w:date="2023-04-26T16:01:00Z">
        <w:r w:rsidR="00A95A30">
          <w:t>einem</w:t>
        </w:r>
      </w:ins>
      <w:ins w:id="1644" w:author="Derenek, Sascha" w:date="2023-02-09T16:36:00Z">
        <w:r w:rsidR="00B807B9">
          <w:t xml:space="preserve"> 55 cm hohen Bahnsteig wegen der um rd. 20 cm längeren Rampe nicht als barrierefrei einzustufen.</w:t>
        </w:r>
      </w:ins>
    </w:p>
    <w:p w14:paraId="779632B0" w14:textId="77777777" w:rsidR="006853C5" w:rsidRDefault="006853C5" w:rsidP="006853C5">
      <w:pPr>
        <w:rPr>
          <w:ins w:id="1645" w:author="Derenek, Sascha" w:date="2023-02-03T09:44:00Z"/>
        </w:rPr>
      </w:pPr>
    </w:p>
    <w:p w14:paraId="7EE3B0BB" w14:textId="4D45BA4A" w:rsidR="002D40DE" w:rsidRDefault="006853C5" w:rsidP="007A3CEC">
      <w:pPr>
        <w:pStyle w:val="berschrift4"/>
        <w:rPr>
          <w:ins w:id="1646" w:author="Derenek, Sascha" w:date="2023-02-03T09:45:00Z"/>
        </w:rPr>
      </w:pPr>
      <w:ins w:id="1647" w:author="Derenek, Sascha" w:date="2023-02-03T09:45:00Z">
        <w:r>
          <w:t>Anforderungen</w:t>
        </w:r>
      </w:ins>
    </w:p>
    <w:p w14:paraId="3A344FC0" w14:textId="77777777" w:rsidR="00B807B9" w:rsidRDefault="00B807B9" w:rsidP="00B807B9">
      <w:pPr>
        <w:rPr>
          <w:ins w:id="1648" w:author="Derenek, Sascha" w:date="2023-02-09T16:40:00Z"/>
        </w:rPr>
      </w:pPr>
      <w:ins w:id="1649" w:author="Derenek, Sascha" w:date="2023-02-09T16:40:00Z">
        <w:r>
          <w:t xml:space="preserve">Im Eisenbahnnetz sind Bahnsteige von 38 cm hinsichtlich der Barrierefreiheit als optimal anzusehen. Durch die Spaltüberbrückung der Fahrzeuge können diese Bahnsteige barrierefrei bedient werden. </w:t>
        </w:r>
      </w:ins>
    </w:p>
    <w:p w14:paraId="0708825A" w14:textId="5473B78F" w:rsidR="006853C5" w:rsidRDefault="00B807B9" w:rsidP="006853C5">
      <w:pPr>
        <w:rPr>
          <w:ins w:id="1650" w:author="Derenek, Sascha" w:date="2023-02-03T09:47:00Z"/>
        </w:rPr>
      </w:pPr>
      <w:ins w:id="1651" w:author="Derenek, Sascha" w:date="2023-02-09T16:42:00Z">
        <w:r>
          <w:t xml:space="preserve">Im Tramnetz </w:t>
        </w:r>
      </w:ins>
      <w:ins w:id="1652" w:author="Derenek, Sascha" w:date="2023-02-09T16:43:00Z">
        <w:r w:rsidR="00C43EAF">
          <w:t>können die Haltestellen der RegioTram nicht soweit erhöht werden</w:t>
        </w:r>
      </w:ins>
      <w:ins w:id="1653" w:author="Derenek, Sascha" w:date="2023-02-09T16:44:00Z">
        <w:r w:rsidR="00C43EAF">
          <w:t xml:space="preserve">, um eine </w:t>
        </w:r>
      </w:ins>
      <w:ins w:id="1654" w:author="Derenek, Sascha" w:date="2023-02-03T09:45:00Z">
        <w:r w:rsidR="006853C5">
          <w:t>vollständige Barrierefreiheit herzustellen</w:t>
        </w:r>
      </w:ins>
      <w:ins w:id="1655" w:author="Derenek, Sascha" w:date="2023-02-03T09:46:00Z">
        <w:r w:rsidR="006853C5">
          <w:t xml:space="preserve"> </w:t>
        </w:r>
      </w:ins>
      <w:ins w:id="1656" w:author="Derenek, Sascha" w:date="2023-02-09T16:44:00Z">
        <w:r w:rsidR="00C43EAF">
          <w:t xml:space="preserve">zu können. Es sollen jedoch alle Möglichkeiten ausgeschöpft werden, die Bahnsteighöhen so weit es geht auf die </w:t>
        </w:r>
      </w:ins>
      <w:ins w:id="1657" w:author="Derenek, Sascha" w:date="2023-02-03T09:46:00Z">
        <w:r w:rsidR="006853C5">
          <w:t>Fahrzeug</w:t>
        </w:r>
      </w:ins>
      <w:ins w:id="1658" w:author="Derenek, Sascha" w:date="2023-02-09T16:44:00Z">
        <w:r w:rsidR="00C43EAF">
          <w:t>e abzusti</w:t>
        </w:r>
      </w:ins>
      <w:ins w:id="1659" w:author="Derenek, Sascha" w:date="2023-02-09T16:45:00Z">
        <w:r w:rsidR="00C43EAF">
          <w:t>mmen, wobei die gemeinsame Nutzbarkeit mit Straßenbahnen und tlw. Bussen erhelten bleiben mus</w:t>
        </w:r>
      </w:ins>
      <w:ins w:id="1660" w:author="Derenek, Sascha" w:date="2023-02-09T16:46:00Z">
        <w:r w:rsidR="00C43EAF">
          <w:t>s.</w:t>
        </w:r>
      </w:ins>
    </w:p>
    <w:p w14:paraId="139B3858" w14:textId="3E9177F4" w:rsidR="006853C5" w:rsidRDefault="007C5815" w:rsidP="006853C5">
      <w:pPr>
        <w:rPr>
          <w:ins w:id="1661" w:author="Derenek, Sascha" w:date="2023-02-03T10:14:00Z"/>
        </w:rPr>
      </w:pPr>
      <w:ins w:id="1662" w:author="Derenek, Sascha" w:date="2023-02-03T10:15:00Z">
        <w:r>
          <w:t xml:space="preserve">Der Abstand des Bahnsteiges von der Gleismitte ist mit </w:t>
        </w:r>
      </w:ins>
      <w:ins w:id="1663" w:author="Derenek, Sascha" w:date="2023-02-03T10:17:00Z">
        <w:r>
          <w:t>der Tram einheitlich zu gestalten – dies sind 1,23 m.</w:t>
        </w:r>
      </w:ins>
      <w:ins w:id="1664" w:author="Derenek, Sascha" w:date="2023-02-03T10:30:00Z">
        <w:r w:rsidR="00242E0A">
          <w:t xml:space="preserve"> Da die Spaltüberbrückung der Fahrzeuge wegen der Gefahr des Aufsetzens nicht genutzt werden kann, besteht dabei ein Sp</w:t>
        </w:r>
      </w:ins>
      <w:ins w:id="1665" w:author="Derenek, Sascha" w:date="2023-02-03T10:31:00Z">
        <w:r w:rsidR="00242E0A">
          <w:t>alt</w:t>
        </w:r>
      </w:ins>
      <w:ins w:id="1666" w:author="Derenek, Sascha" w:date="2023-02-09T16:46:00Z">
        <w:r w:rsidR="00C43EAF">
          <w:t xml:space="preserve">, weshalb </w:t>
        </w:r>
      </w:ins>
      <w:ins w:id="1667" w:author="Derenek, Sascha" w:date="2023-02-03T10:31:00Z">
        <w:r w:rsidR="00242E0A">
          <w:t>die Rampe ausgelegt werden</w:t>
        </w:r>
      </w:ins>
      <w:ins w:id="1668" w:author="Derenek, Sascha" w:date="2023-02-09T16:46:00Z">
        <w:r w:rsidR="00C43EAF">
          <w:t xml:space="preserve"> muss</w:t>
        </w:r>
      </w:ins>
      <w:ins w:id="1669" w:author="Derenek, Sascha" w:date="2023-02-03T10:31:00Z">
        <w:r w:rsidR="00242E0A">
          <w:t>.</w:t>
        </w:r>
      </w:ins>
      <w:ins w:id="1670" w:author="Derenek, Sascha" w:date="2023-02-03T10:19:00Z">
        <w:r w:rsidR="0035574A">
          <w:t xml:space="preserve"> </w:t>
        </w:r>
      </w:ins>
    </w:p>
    <w:p w14:paraId="1B1B14FA" w14:textId="72C81F24" w:rsidR="006853C5" w:rsidRPr="006853C5" w:rsidRDefault="006853C5">
      <w:pPr>
        <w:pStyle w:val="berschrift4"/>
        <w:rPr>
          <w:ins w:id="1671" w:author="Derenek, Sascha" w:date="2023-02-03T09:45:00Z"/>
        </w:rPr>
        <w:pPrChange w:id="1672" w:author="Derenek, Sascha" w:date="2023-04-06T12:15:00Z">
          <w:pPr/>
        </w:pPrChange>
      </w:pPr>
      <w:ins w:id="1673" w:author="Derenek, Sascha" w:date="2023-02-03T09:45:00Z">
        <w:r>
          <w:t>Maßnahmen</w:t>
        </w:r>
      </w:ins>
    </w:p>
    <w:p w14:paraId="24474ACE" w14:textId="77777777" w:rsidR="00C43EAF" w:rsidRDefault="00C43EAF" w:rsidP="00C43EAF">
      <w:pPr>
        <w:rPr>
          <w:ins w:id="1674" w:author="Derenek, Sascha" w:date="2023-02-09T16:47:00Z"/>
        </w:rPr>
      </w:pPr>
      <w:ins w:id="1675" w:author="Derenek, Sascha" w:date="2023-02-09T16:47:00Z">
        <w:r>
          <w:t xml:space="preserve">Im </w:t>
        </w:r>
        <w:r>
          <w:rPr>
            <w:b/>
          </w:rPr>
          <w:t>E</w:t>
        </w:r>
        <w:r w:rsidRPr="00560C04">
          <w:rPr>
            <w:b/>
          </w:rPr>
          <w:t>isenbahnnetz</w:t>
        </w:r>
        <w:r>
          <w:t xml:space="preserve"> befinden sich neben barrierefreien Bahnsteigen mit 38 cm Höhe auch solche mit 55 cm Höhe und einzelne mit niedrigeren Bahnsteighöhen, die nicht barrierefrei sind.  Diese unterliegen nicht dem PBefG. Es sei jedoch nachrichtlich angemerkt, dass im Eisenbahnbereich ebenfalls mittel- und langfristig Harmonisierungen von Fahrzeug und Bahnsteighöhe im Rahmen von Ausbauprogrammen vorgesehen sind, z.B. durch Kombibahnsteige mit unterschiedlichen Kantenhöhen oder alternativ bei Neubeschaffung von Fahrzeugen solche mit unterschiedlichen Einstiegshöhen an verschiedenen Einstiegen.</w:t>
        </w:r>
        <w:r w:rsidRPr="005017C7">
          <w:t xml:space="preserve"> </w:t>
        </w:r>
      </w:ins>
    </w:p>
    <w:p w14:paraId="22C34615" w14:textId="77777777" w:rsidR="00C43EAF" w:rsidRDefault="003C67CA" w:rsidP="003C67CA">
      <w:pPr>
        <w:rPr>
          <w:ins w:id="1676" w:author="Derenek, Sascha" w:date="2023-02-09T16:47:00Z"/>
        </w:rPr>
      </w:pPr>
      <w:ins w:id="1677" w:author="Derenek, Sascha" w:date="2023-02-03T09:51:00Z">
        <w:r>
          <w:t xml:space="preserve">Im </w:t>
        </w:r>
        <w:r w:rsidRPr="0035574A">
          <w:rPr>
            <w:b/>
            <w:rPrChange w:id="1678" w:author="Derenek, Sascha" w:date="2023-02-03T10:19:00Z">
              <w:rPr/>
            </w:rPrChange>
          </w:rPr>
          <w:t xml:space="preserve">Tramnetz </w:t>
        </w:r>
        <w:r>
          <w:t xml:space="preserve">handelt es sich bei den betreffenden Haltestellen durchweg um solche im Stadtgebiet Kassel, diese werden im Rahmen der Teilfortschreibung des Nahverkehrsplanes der Stadt Kassel behandelt. </w:t>
        </w:r>
      </w:ins>
    </w:p>
    <w:p w14:paraId="7DE39D0A" w14:textId="3D06F833" w:rsidR="003C67CA" w:rsidRDefault="00C43EAF" w:rsidP="003C67CA">
      <w:pPr>
        <w:rPr>
          <w:ins w:id="1679" w:author="Derenek, Sascha" w:date="2023-02-09T16:49:00Z"/>
        </w:rPr>
      </w:pPr>
      <w:ins w:id="1680" w:author="Derenek, Sascha" w:date="2023-02-09T16:47:00Z">
        <w:r>
          <w:t xml:space="preserve">Die in 2.3.1 beschriebenen </w:t>
        </w:r>
      </w:ins>
      <w:ins w:id="1681" w:author="Derenek, Sascha" w:date="2023-02-09T16:48:00Z">
        <w:r>
          <w:t xml:space="preserve">in Entwicklung befindlichen </w:t>
        </w:r>
      </w:ins>
      <w:ins w:id="1682" w:author="Derenek, Sascha" w:date="2023-02-09T16:47:00Z">
        <w:r>
          <w:t xml:space="preserve">Teilaufhöhungen sollen </w:t>
        </w:r>
      </w:ins>
      <w:ins w:id="1683" w:author="Derenek, Sascha" w:date="2023-02-09T16:48:00Z">
        <w:r>
          <w:t>schnellstmöglich nach ihrer Erprobung möglichst flächendeckend an allen RegioTram-</w:t>
        </w:r>
      </w:ins>
      <w:ins w:id="1684" w:author="Derenek, Sascha" w:date="2023-02-09T16:49:00Z">
        <w:r>
          <w:t>Haltestellen zum Einsatz gelangen</w:t>
        </w:r>
      </w:ins>
      <w:ins w:id="1685" w:author="Derenek, Sascha" w:date="2023-02-03T09:51:00Z">
        <w:r w:rsidR="003C67CA">
          <w:t>.</w:t>
        </w:r>
      </w:ins>
      <w:ins w:id="1686" w:author="Derenek, Sascha" w:date="2023-02-03T10:16:00Z">
        <w:r w:rsidR="007C5815">
          <w:t xml:space="preserve"> </w:t>
        </w:r>
      </w:ins>
    </w:p>
    <w:p w14:paraId="4F6C80A3" w14:textId="6D5EBEEF" w:rsidR="00C43EAF" w:rsidRDefault="00C43EAF" w:rsidP="003C67CA">
      <w:pPr>
        <w:rPr>
          <w:ins w:id="1687" w:author="Derenek, Sascha" w:date="2023-02-03T09:51:00Z"/>
        </w:rPr>
      </w:pPr>
      <w:ins w:id="1688" w:author="Derenek, Sascha" w:date="2023-02-09T16:49:00Z">
        <w:r>
          <w:t>Langfristig kann eine Lösung der beschriebenen Problematik nur fahrzeugseiti</w:t>
        </w:r>
      </w:ins>
      <w:ins w:id="1689" w:author="Derenek, Sascha" w:date="2023-02-09T16:50:00Z">
        <w:r>
          <w:t>g gelöst werden, was bei der Entwicklung einer neuen Fahrzeuggeneration zwingend zu beachten ist.</w:t>
        </w:r>
      </w:ins>
    </w:p>
    <w:p w14:paraId="26CA4EFC" w14:textId="79FC4FAD" w:rsidR="006853C5" w:rsidRPr="002D40DE" w:rsidDel="00C43EAF" w:rsidRDefault="006853C5" w:rsidP="002D40DE">
      <w:pPr>
        <w:rPr>
          <w:del w:id="1690" w:author="Derenek, Sascha" w:date="2023-02-09T16:47:00Z"/>
        </w:rPr>
      </w:pPr>
    </w:p>
    <w:p w14:paraId="213C857B" w14:textId="77777777" w:rsidR="00473BF5" w:rsidRPr="005017C7" w:rsidRDefault="00FB2C5F" w:rsidP="00500942">
      <w:pPr>
        <w:pStyle w:val="berschrift2"/>
      </w:pPr>
      <w:bookmarkStart w:id="1691" w:name="_Toc126581341"/>
      <w:r w:rsidRPr="005017C7">
        <w:t>Fahrgastinformation, Kommunikationsmittel</w:t>
      </w:r>
      <w:bookmarkEnd w:id="1691"/>
    </w:p>
    <w:p w14:paraId="29D99687" w14:textId="77777777" w:rsidR="00D56357" w:rsidRPr="005017C7" w:rsidRDefault="00D56357" w:rsidP="00500942">
      <w:pPr>
        <w:pStyle w:val="berschrift3"/>
      </w:pPr>
      <w:bookmarkStart w:id="1692" w:name="_Toc126581342"/>
      <w:r w:rsidRPr="005017C7">
        <w:t>Internetauftritt</w:t>
      </w:r>
      <w:bookmarkEnd w:id="1692"/>
    </w:p>
    <w:p w14:paraId="1B708087" w14:textId="77777777" w:rsidR="00D56357" w:rsidRPr="005017C7" w:rsidRDefault="00D56357" w:rsidP="007A3CEC">
      <w:pPr>
        <w:pStyle w:val="berschrift4"/>
      </w:pPr>
      <w:r w:rsidRPr="005017C7">
        <w:t>Bestand</w:t>
      </w:r>
    </w:p>
    <w:p w14:paraId="45FF7975" w14:textId="7C1674BF" w:rsidR="00D56357" w:rsidRDefault="00F2625F" w:rsidP="00F2625F">
      <w:pPr>
        <w:rPr>
          <w:ins w:id="1693" w:author="Derenek, Sascha" w:date="2023-04-06T12:15:00Z"/>
        </w:rPr>
      </w:pPr>
      <w:r w:rsidRPr="005017C7">
        <w:t>Der NVV unterhält eine Homepage, auf der alle Informationen vom Angebot bis hin zu Services</w:t>
      </w:r>
      <w:r w:rsidR="003E1F02" w:rsidRPr="005017C7">
        <w:t xml:space="preserve"> wie Auslastungsprognosen</w:t>
      </w:r>
      <w:r w:rsidRPr="005017C7">
        <w:t xml:space="preserve"> und aktuellen Störungsinformationen enthalten sind.</w:t>
      </w:r>
      <w:ins w:id="1694" w:author="Derenek, Sascha" w:date="2023-02-09T10:02:00Z">
        <w:r w:rsidR="006F6141">
          <w:t xml:space="preserve"> Daneben werden Apps </w:t>
        </w:r>
      </w:ins>
      <w:ins w:id="1695" w:author="Derenek, Sascha" w:date="2023-02-09T10:03:00Z">
        <w:r w:rsidR="006F6141">
          <w:t xml:space="preserve">wie die NVV Mobil-App </w:t>
        </w:r>
      </w:ins>
      <w:ins w:id="1696" w:author="Derenek, Sascha" w:date="2023-02-09T11:02:00Z">
        <w:r w:rsidR="0035709C">
          <w:t xml:space="preserve">sowie mehrere elektronische Auskunfts- und Buchungssysteme </w:t>
        </w:r>
      </w:ins>
      <w:ins w:id="1697" w:author="Derenek, Sascha" w:date="2023-02-09T10:02:00Z">
        <w:r w:rsidR="006F6141">
          <w:t>angeboten</w:t>
        </w:r>
      </w:ins>
      <w:ins w:id="1698" w:author="Derenek, Sascha" w:date="2023-02-09T11:03:00Z">
        <w:r w:rsidR="0035709C">
          <w:t>, die wiederum mit Homepage und App ve</w:t>
        </w:r>
      </w:ins>
      <w:ins w:id="1699" w:author="Derenek, Sascha" w:date="2023-02-09T11:04:00Z">
        <w:r w:rsidR="0035709C">
          <w:t>rbunden sind</w:t>
        </w:r>
      </w:ins>
      <w:ins w:id="1700" w:author="Derenek, Sascha" w:date="2023-02-09T10:02:00Z">
        <w:r w:rsidR="006F6141">
          <w:t>.</w:t>
        </w:r>
      </w:ins>
    </w:p>
    <w:p w14:paraId="0489C5EA" w14:textId="094204DB" w:rsidR="0029066F" w:rsidRPr="005017C7" w:rsidRDefault="0029066F" w:rsidP="00F2625F">
      <w:ins w:id="1701" w:author="Derenek, Sascha" w:date="2023-04-06T12:15:00Z">
        <w:r>
          <w:t xml:space="preserve">Stand, Prüfung und Umsetzung der barrierefreien Nutzbarkeit der Fahrgastinformations- und Kommunikationsmedien ist in </w:t>
        </w:r>
        <w:r w:rsidRPr="00440A39">
          <w:rPr>
            <w:b/>
            <w:i/>
          </w:rPr>
          <w:t>Anlage 04</w:t>
        </w:r>
        <w:r>
          <w:t xml:space="preserve"> dargestellt.</w:t>
        </w:r>
      </w:ins>
    </w:p>
    <w:p w14:paraId="74E3631B" w14:textId="77777777" w:rsidR="00D56357" w:rsidRPr="005017C7" w:rsidRDefault="00D56357" w:rsidP="007A3CEC">
      <w:pPr>
        <w:pStyle w:val="berschrift4"/>
      </w:pPr>
      <w:r w:rsidRPr="005017C7">
        <w:t>Anforderungen</w:t>
      </w:r>
    </w:p>
    <w:p w14:paraId="525DE856" w14:textId="77777777" w:rsidR="00F2625F" w:rsidRPr="005017C7" w:rsidRDefault="00F2625F" w:rsidP="00F2625F">
      <w:r w:rsidRPr="005017C7">
        <w:t>„Träger öffentlicher Aufgaben gestalten ihre Internetauftritte und -angebote sowie die von ihnen zur Verfügung gestellten grafischen Programmoberflächen, einschließlich Apps und sonstiger Anwendungen für mobile Endgeräte, die mit Mitteln der Informationstechnik dargestellt werden (…) technisch so, dass sie von Menschen mit Behinderungen grundsätzlich uneingeschränkt genutzt werden können“, so lautet die Vorgabe aus dem Behindertengleichstellungsgesetz (BGG).</w:t>
      </w:r>
    </w:p>
    <w:p w14:paraId="5E32C006" w14:textId="18703DD4" w:rsidR="00D56357" w:rsidRPr="005017C7" w:rsidRDefault="00F2625F" w:rsidP="00B76F96">
      <w:pPr>
        <w:pStyle w:val="Textkrper"/>
      </w:pPr>
      <w:r w:rsidRPr="005017C7">
        <w:t>Seit dem 23.06.2021 müssen Websites und mobile Anwendungen auch nach EU</w:t>
      </w:r>
      <w:r w:rsidR="003E1F02" w:rsidRPr="005017C7">
        <w:t>-</w:t>
      </w:r>
      <w:r w:rsidRPr="005017C7">
        <w:t>Recht ba</w:t>
      </w:r>
      <w:r w:rsidR="00ED2ABA" w:rsidRPr="005017C7">
        <w:t>r</w:t>
      </w:r>
      <w:r w:rsidRPr="005017C7">
        <w:t>rierefrei nutzbar sein.</w:t>
      </w:r>
      <w:ins w:id="1702" w:author="Derenek, Sascha" w:date="2023-02-09T09:34:00Z">
        <w:r w:rsidR="00A46BE3">
          <w:t xml:space="preserve"> </w:t>
        </w:r>
        <w:commentRangeStart w:id="1703"/>
        <w:r w:rsidR="00A46BE3">
          <w:t>Hierbei kommen die Web Accessibility Guidelines (WCAG</w:t>
        </w:r>
      </w:ins>
      <w:ins w:id="1704" w:author="Derenek, Sascha" w:date="2023-02-09T09:49:00Z">
        <w:r w:rsidR="007D30D5">
          <w:t>)</w:t>
        </w:r>
      </w:ins>
      <w:ins w:id="1705" w:author="Derenek, Sascha" w:date="2023-02-09T10:20:00Z">
        <w:r w:rsidR="006A71BD" w:rsidRPr="006A71BD">
          <w:t xml:space="preserve"> </w:t>
        </w:r>
        <w:r w:rsidR="006A71BD">
          <w:t>zur Anwendung</w:t>
        </w:r>
      </w:ins>
      <w:ins w:id="1706" w:author="Derenek, Sascha" w:date="2023-02-09T09:49:00Z">
        <w:r w:rsidR="007D30D5">
          <w:t>, die als EN 301 549 V</w:t>
        </w:r>
      </w:ins>
      <w:ins w:id="1707" w:author="Derenek, Sascha" w:date="2023-02-09T10:18:00Z">
        <w:r w:rsidR="006A71BD">
          <w:t>3</w:t>
        </w:r>
      </w:ins>
      <w:ins w:id="1708" w:author="Derenek, Sascha" w:date="2023-02-09T09:49:00Z">
        <w:r w:rsidR="007D30D5">
          <w:t>.1.2 (20</w:t>
        </w:r>
      </w:ins>
      <w:ins w:id="1709" w:author="Derenek, Sascha" w:date="2023-02-09T10:18:00Z">
        <w:r w:rsidR="006A71BD">
          <w:t>21</w:t>
        </w:r>
      </w:ins>
      <w:ins w:id="1710" w:author="Derenek, Sascha" w:date="2023-02-09T09:49:00Z">
        <w:r w:rsidR="007D30D5">
          <w:t>-0</w:t>
        </w:r>
      </w:ins>
      <w:ins w:id="1711" w:author="Derenek, Sascha" w:date="2023-02-09T10:18:00Z">
        <w:r w:rsidR="006A71BD">
          <w:t>3</w:t>
        </w:r>
      </w:ins>
      <w:ins w:id="1712" w:author="Derenek, Sascha" w:date="2023-02-09T09:49:00Z">
        <w:r w:rsidR="007D30D5">
          <w:t>) den Rang einer europaweit verbindlichen N</w:t>
        </w:r>
      </w:ins>
      <w:ins w:id="1713" w:author="Derenek, Sascha" w:date="2023-02-09T09:50:00Z">
        <w:r w:rsidR="007D30D5">
          <w:t>orm haben,</w:t>
        </w:r>
      </w:ins>
      <w:ins w:id="1714" w:author="Derenek, Sascha" w:date="2023-02-09T09:34:00Z">
        <w:r w:rsidR="00A46BE3">
          <w:t xml:space="preserve"> </w:t>
        </w:r>
      </w:ins>
      <w:ins w:id="1715" w:author="Derenek, Sascha" w:date="2023-02-09T10:25:00Z">
        <w:r w:rsidR="006A71BD">
          <w:t xml:space="preserve">auf </w:t>
        </w:r>
      </w:ins>
      <w:ins w:id="1716" w:author="Derenek, Sascha" w:date="2023-02-09T10:19:00Z">
        <w:r w:rsidR="006A71BD">
          <w:t xml:space="preserve">die </w:t>
        </w:r>
      </w:ins>
      <w:ins w:id="1717" w:author="Derenek, Sascha" w:date="2023-02-09T10:25:00Z">
        <w:r w:rsidR="006A71BD">
          <w:t xml:space="preserve">auch </w:t>
        </w:r>
      </w:ins>
      <w:ins w:id="1718" w:author="Derenek, Sascha" w:date="2023-02-09T10:19:00Z">
        <w:r w:rsidR="006A71BD">
          <w:t>in der Richtlinie (EU) 2016/2102 über den barrierefreien Zugang zu den Websites und mobilen Anwendungen öffentlicher Stellen</w:t>
        </w:r>
      </w:ins>
      <w:ins w:id="1719" w:author="Derenek, Sascha" w:date="2023-02-09T10:20:00Z">
        <w:r w:rsidR="006A71BD">
          <w:t xml:space="preserve"> </w:t>
        </w:r>
      </w:ins>
      <w:ins w:id="1720" w:author="Derenek, Sascha" w:date="2023-02-09T10:24:00Z">
        <w:r w:rsidR="006A71BD">
          <w:t>verw</w:t>
        </w:r>
      </w:ins>
      <w:ins w:id="1721" w:author="Derenek, Sascha" w:date="2023-02-09T10:25:00Z">
        <w:r w:rsidR="006A71BD">
          <w:t>iesen wird</w:t>
        </w:r>
      </w:ins>
      <w:ins w:id="1722" w:author="Derenek, Sascha" w:date="2023-02-09T09:50:00Z">
        <w:r w:rsidR="007D30D5">
          <w:t xml:space="preserve">. Anhand </w:t>
        </w:r>
      </w:ins>
      <w:ins w:id="1723" w:author="Derenek, Sascha" w:date="2023-02-09T10:25:00Z">
        <w:r w:rsidR="006A71BD">
          <w:t>der W</w:t>
        </w:r>
      </w:ins>
      <w:ins w:id="1724" w:author="Derenek, Sascha" w:date="2023-02-09T11:29:00Z">
        <w:r w:rsidR="00F74676">
          <w:t>CA</w:t>
        </w:r>
      </w:ins>
      <w:ins w:id="1725" w:author="Derenek, Sascha" w:date="2023-02-09T10:25:00Z">
        <w:r w:rsidR="006A71BD">
          <w:t xml:space="preserve">G </w:t>
        </w:r>
      </w:ins>
      <w:ins w:id="1726" w:author="Derenek, Sascha" w:date="2023-02-09T09:50:00Z">
        <w:r w:rsidR="007D30D5">
          <w:t xml:space="preserve">wird </w:t>
        </w:r>
      </w:ins>
      <w:ins w:id="1727" w:author="Derenek, Sascha" w:date="2023-02-09T09:35:00Z">
        <w:r w:rsidR="00A46BE3">
          <w:t>die Barrierefreiheit von Online-</w:t>
        </w:r>
      </w:ins>
      <w:ins w:id="1728" w:author="Derenek, Sascha" w:date="2023-02-09T09:36:00Z">
        <w:r w:rsidR="00A46BE3">
          <w:t>Diensten</w:t>
        </w:r>
      </w:ins>
      <w:ins w:id="1729" w:author="Derenek, Sascha" w:date="2023-02-09T09:35:00Z">
        <w:r w:rsidR="00A46BE3">
          <w:t xml:space="preserve"> </w:t>
        </w:r>
      </w:ins>
      <w:ins w:id="1730" w:author="Derenek, Sascha" w:date="2023-02-09T09:50:00Z">
        <w:r w:rsidR="007D30D5">
          <w:t>festgestellt</w:t>
        </w:r>
      </w:ins>
      <w:ins w:id="1731" w:author="Derenek, Sascha" w:date="2023-02-09T09:36:00Z">
        <w:r w:rsidR="00A46BE3">
          <w:t>.</w:t>
        </w:r>
      </w:ins>
      <w:commentRangeEnd w:id="1703"/>
      <w:ins w:id="1732" w:author="Derenek, Sascha" w:date="2023-02-09T09:39:00Z">
        <w:r w:rsidR="00A46BE3">
          <w:rPr>
            <w:rStyle w:val="Kommentarzeichen"/>
          </w:rPr>
          <w:commentReference w:id="1703"/>
        </w:r>
      </w:ins>
    </w:p>
    <w:p w14:paraId="5BFD8483" w14:textId="77777777" w:rsidR="00D56357" w:rsidRPr="005017C7" w:rsidRDefault="00D56357" w:rsidP="007A3CEC">
      <w:pPr>
        <w:pStyle w:val="berschrift4"/>
      </w:pPr>
      <w:r w:rsidRPr="005017C7">
        <w:t>Maßnahmen</w:t>
      </w:r>
    </w:p>
    <w:p w14:paraId="27D189BB" w14:textId="0D79AF6A" w:rsidR="00F2625F" w:rsidRPr="005017C7" w:rsidRDefault="00F2625F" w:rsidP="00B76F96">
      <w:pPr>
        <w:pStyle w:val="Textkrper"/>
      </w:pPr>
      <w:r w:rsidRPr="005017C7">
        <w:t xml:space="preserve">Die Anforderungen an die (Internet-)Fahrplanauskunft des NVV sind </w:t>
      </w:r>
      <w:r w:rsidR="007E0BED" w:rsidRPr="005017C7">
        <w:t xml:space="preserve">grundsätzlich </w:t>
      </w:r>
      <w:r w:rsidRPr="005017C7">
        <w:t xml:space="preserve">erfüllt, so dass </w:t>
      </w:r>
      <w:r w:rsidR="00FB0A29" w:rsidRPr="005017C7">
        <w:t xml:space="preserve">mit Ausnahme </w:t>
      </w:r>
      <w:del w:id="1733" w:author="Derenek, Sascha" w:date="2023-02-09T09:37:00Z">
        <w:r w:rsidR="004513E7" w:rsidRPr="005017C7" w:rsidDel="00A46BE3">
          <w:delText xml:space="preserve">von evtl. sich als sinnvoll </w:delText>
        </w:r>
      </w:del>
      <w:ins w:id="1734" w:author="Derenek, Sascha" w:date="2023-02-09T09:37:00Z">
        <w:r w:rsidR="00A46BE3">
          <w:t xml:space="preserve">einzelner </w:t>
        </w:r>
      </w:ins>
      <w:del w:id="1735" w:author="Derenek, Sascha" w:date="2023-02-09T09:37:00Z">
        <w:r w:rsidR="004513E7" w:rsidRPr="005017C7" w:rsidDel="00A46BE3">
          <w:delText xml:space="preserve">erweisenden </w:delText>
        </w:r>
      </w:del>
      <w:r w:rsidR="00FB0A29" w:rsidRPr="005017C7">
        <w:t>Optimierung</w:t>
      </w:r>
      <w:r w:rsidR="004513E7" w:rsidRPr="005017C7">
        <w:t>en</w:t>
      </w:r>
      <w:ins w:id="1736" w:author="Derenek, Sascha" w:date="2023-02-09T10:00:00Z">
        <w:r w:rsidR="006F6141">
          <w:t xml:space="preserve"> (z.B. </w:t>
        </w:r>
      </w:ins>
      <w:ins w:id="1737" w:author="Derenek, Sascha" w:date="2023-02-09T10:01:00Z">
        <w:r w:rsidR="006F6141">
          <w:t xml:space="preserve">Unterscheidung </w:t>
        </w:r>
      </w:ins>
      <w:ins w:id="1738" w:author="Derenek, Sascha" w:date="2023-02-09T10:00:00Z">
        <w:r w:rsidR="006F6141">
          <w:t xml:space="preserve">von </w:t>
        </w:r>
      </w:ins>
      <w:ins w:id="1739" w:author="Derenek, Sascha" w:date="2023-02-09T11:09:00Z">
        <w:r w:rsidR="0035709C">
          <w:t xml:space="preserve">Ausfälle </w:t>
        </w:r>
      </w:ins>
      <w:ins w:id="1740" w:author="Derenek, Sascha" w:date="2023-02-09T10:01:00Z">
        <w:r w:rsidR="006F6141">
          <w:t xml:space="preserve">gegenüber </w:t>
        </w:r>
      </w:ins>
      <w:ins w:id="1741" w:author="Derenek, Sascha" w:date="2023-02-09T11:09:00Z">
        <w:r w:rsidR="0035709C">
          <w:t xml:space="preserve">fahrenden Zügen </w:t>
        </w:r>
      </w:ins>
      <w:ins w:id="1742" w:author="Derenek, Sascha" w:date="2023-02-09T10:01:00Z">
        <w:r w:rsidR="006F6141">
          <w:t xml:space="preserve">bisher </w:t>
        </w:r>
      </w:ins>
      <w:ins w:id="1743" w:author="Derenek, Sascha" w:date="2023-02-09T10:00:00Z">
        <w:r w:rsidR="006F6141">
          <w:t xml:space="preserve">nur farblich </w:t>
        </w:r>
      </w:ins>
      <w:ins w:id="1744" w:author="Derenek, Sascha" w:date="2023-02-09T11:10:00Z">
        <w:r w:rsidR="0035709C">
          <w:t xml:space="preserve">mit textueller Meldung </w:t>
        </w:r>
      </w:ins>
      <w:ins w:id="1745" w:author="Derenek, Sascha" w:date="2023-02-09T10:00:00Z">
        <w:r w:rsidR="006F6141">
          <w:t xml:space="preserve">möglich) </w:t>
        </w:r>
      </w:ins>
      <w:r w:rsidR="00FB0A29" w:rsidRPr="005017C7">
        <w:t xml:space="preserve"> </w:t>
      </w:r>
      <w:r w:rsidRPr="005017C7">
        <w:t>kein weiterer Handlungsbedarf erwächst.</w:t>
      </w:r>
    </w:p>
    <w:p w14:paraId="045C1970" w14:textId="19C9CBB5" w:rsidR="0035709C" w:rsidRDefault="006F6141" w:rsidP="006F6141">
      <w:pPr>
        <w:pStyle w:val="Textkrper"/>
        <w:rPr>
          <w:ins w:id="1746" w:author="Derenek, Sascha" w:date="2023-02-09T11:11:00Z"/>
        </w:rPr>
      </w:pPr>
      <w:bookmarkStart w:id="1747" w:name="_Hlk126771165"/>
      <w:ins w:id="1748" w:author="Derenek, Sascha" w:date="2023-02-09T10:00:00Z">
        <w:r>
          <w:t xml:space="preserve">Sämtliche Apps </w:t>
        </w:r>
      </w:ins>
      <w:ins w:id="1749" w:author="Derenek, Sascha" w:date="2023-02-09T11:05:00Z">
        <w:r w:rsidR="0035709C">
          <w:t xml:space="preserve">und Systeme </w:t>
        </w:r>
      </w:ins>
      <w:ins w:id="1750" w:author="Derenek, Sascha" w:date="2023-02-09T10:00:00Z">
        <w:r>
          <w:t>des Nordhessischen Verkehrsverbundes wurden inzwischen anhand der W</w:t>
        </w:r>
      </w:ins>
      <w:ins w:id="1751" w:author="Derenek, Sascha" w:date="2023-02-09T11:28:00Z">
        <w:r w:rsidR="00F74676">
          <w:t>CA</w:t>
        </w:r>
      </w:ins>
      <w:ins w:id="1752" w:author="Derenek, Sascha" w:date="2023-02-09T10:00:00Z">
        <w:r>
          <w:t xml:space="preserve">G überprüft. </w:t>
        </w:r>
      </w:ins>
    </w:p>
    <w:p w14:paraId="3F52AEF2" w14:textId="578D923D" w:rsidR="006F6141" w:rsidRDefault="0035709C" w:rsidP="006F6141">
      <w:pPr>
        <w:pStyle w:val="Textkrper"/>
        <w:rPr>
          <w:ins w:id="1753" w:author="Derenek, Sascha" w:date="2023-02-09T10:00:00Z"/>
        </w:rPr>
      </w:pPr>
      <w:ins w:id="1754" w:author="Derenek, Sascha" w:date="2023-02-09T11:11:00Z">
        <w:r>
          <w:t xml:space="preserve">Es existieren Prozesse, um bei auftretenden </w:t>
        </w:r>
      </w:ins>
      <w:ins w:id="1755" w:author="Derenek, Sascha" w:date="2023-02-09T11:12:00Z">
        <w:r>
          <w:t>Kund*innenb</w:t>
        </w:r>
      </w:ins>
      <w:ins w:id="1756" w:author="Derenek, Sascha" w:date="2023-02-09T11:11:00Z">
        <w:r>
          <w:t xml:space="preserve">eschwerden </w:t>
        </w:r>
      </w:ins>
      <w:ins w:id="1757" w:author="Derenek, Sascha" w:date="2023-02-09T10:00:00Z">
        <w:r w:rsidR="006F6141">
          <w:t xml:space="preserve">Optimierungen </w:t>
        </w:r>
      </w:ins>
      <w:ins w:id="1758" w:author="Derenek, Sascha" w:date="2023-02-09T11:12:00Z">
        <w:r>
          <w:t>vorzunehmen</w:t>
        </w:r>
      </w:ins>
      <w:ins w:id="1759" w:author="Derenek, Sascha" w:date="2023-02-09T10:01:00Z">
        <w:r w:rsidR="006F6141">
          <w:t>.</w:t>
        </w:r>
      </w:ins>
      <w:ins w:id="1760" w:author="Derenek, Sascha" w:date="2023-02-09T11:12:00Z">
        <w:r>
          <w:t xml:space="preserve"> Diese Optimierungen erfolgen fortlaufend bei Bedarf.</w:t>
        </w:r>
      </w:ins>
      <w:ins w:id="1761" w:author="Derenek, Sascha" w:date="2023-02-09T10:01:00Z">
        <w:r w:rsidR="006F6141">
          <w:t xml:space="preserve"> </w:t>
        </w:r>
      </w:ins>
    </w:p>
    <w:p w14:paraId="2C9D933E" w14:textId="489B8A46" w:rsidR="00F2625F" w:rsidRPr="005017C7" w:rsidRDefault="00F2625F" w:rsidP="00F2625F">
      <w:pPr>
        <w:pStyle w:val="Textkrper"/>
      </w:pPr>
      <w:r w:rsidRPr="005017C7">
        <w:t xml:space="preserve">Für die Webseite des NVV sind noch </w:t>
      </w:r>
      <w:r w:rsidR="003E1F02" w:rsidRPr="005017C7">
        <w:t>A</w:t>
      </w:r>
      <w:r w:rsidRPr="005017C7">
        <w:t xml:space="preserve">rbeiten erforderlich, da hier die Umsetzung nach WCAG 2.0 Standard noch nicht erfolgt ist. Diese Arbeiten </w:t>
      </w:r>
      <w:ins w:id="1762" w:author="Derenek, Sascha" w:date="2023-04-06T15:41:00Z">
        <w:r w:rsidR="0085318F">
          <w:t>werden im Rahmen d</w:t>
        </w:r>
      </w:ins>
      <w:ins w:id="1763" w:author="Derenek, Sascha" w:date="2023-04-06T15:42:00Z">
        <w:r w:rsidR="0085318F">
          <w:t xml:space="preserve">es Relaunch des Internetauftrittes </w:t>
        </w:r>
      </w:ins>
      <w:del w:id="1764" w:author="Derenek, Sascha" w:date="2023-04-06T15:42:00Z">
        <w:r w:rsidRPr="005017C7" w:rsidDel="0085318F">
          <w:delText xml:space="preserve">sind beauftragt und sollen </w:delText>
        </w:r>
      </w:del>
      <w:del w:id="1765" w:author="Derenek, Sascha" w:date="2023-02-08T17:47:00Z">
        <w:r w:rsidRPr="005017C7" w:rsidDel="00F04D2E">
          <w:delText xml:space="preserve">in </w:delText>
        </w:r>
        <w:r w:rsidR="00935127" w:rsidRPr="005017C7" w:rsidDel="00F04D2E">
          <w:delText>K</w:delText>
        </w:r>
        <w:r w:rsidRPr="005017C7" w:rsidDel="00F04D2E">
          <w:delText xml:space="preserve">ürze </w:delText>
        </w:r>
      </w:del>
      <w:ins w:id="1766" w:author="Derenek, Sascha" w:date="2023-04-06T15:42:00Z">
        <w:r w:rsidR="0085318F">
          <w:t xml:space="preserve">durchgeführt und werden </w:t>
        </w:r>
      </w:ins>
      <w:ins w:id="1767" w:author="Derenek, Sascha" w:date="2023-02-08T17:47:00Z">
        <w:r w:rsidR="00F04D2E">
          <w:t xml:space="preserve">bis </w:t>
        </w:r>
      </w:ins>
      <w:ins w:id="1768" w:author="Derenek, Sascha" w:date="2023-04-06T15:41:00Z">
        <w:r w:rsidR="0085318F">
          <w:t>Ende 2023</w:t>
        </w:r>
      </w:ins>
      <w:ins w:id="1769" w:author="Derenek, Sascha" w:date="2023-02-08T17:47:00Z">
        <w:r w:rsidR="00F04D2E">
          <w:t xml:space="preserve"> </w:t>
        </w:r>
      </w:ins>
      <w:r w:rsidRPr="005017C7">
        <w:t>abgeschlossen</w:t>
      </w:r>
      <w:del w:id="1770" w:author="Derenek, Sascha" w:date="2023-04-06T15:42:00Z">
        <w:r w:rsidRPr="005017C7" w:rsidDel="0085318F">
          <w:delText xml:space="preserve"> werden</w:delText>
        </w:r>
      </w:del>
      <w:r w:rsidRPr="005017C7">
        <w:t>.</w:t>
      </w:r>
    </w:p>
    <w:p w14:paraId="0797A321" w14:textId="4B5C5437" w:rsidR="007D30D5" w:rsidRPr="005017C7" w:rsidRDefault="00F2625F" w:rsidP="00F2625F">
      <w:pPr>
        <w:pStyle w:val="Textkrper"/>
      </w:pPr>
      <w:bookmarkStart w:id="1771" w:name="_Hlk119668514"/>
      <w:del w:id="1772" w:author="Derenek, Sascha" w:date="2023-02-09T09:58:00Z">
        <w:r w:rsidRPr="005017C7" w:rsidDel="006F6141">
          <w:delText>Die Mobil App des Nordhessischen Verkehrsverbundes muss vom Verbund hinsichtlich der gebotenen barrierefreien Kriterien überprüft werden.</w:delText>
        </w:r>
      </w:del>
      <w:ins w:id="1773" w:author="Derenek, Sascha" w:date="2023-02-09T09:52:00Z">
        <w:r w:rsidR="007D30D5">
          <w:t xml:space="preserve">Bei der Entwicklung neuer und bei der Überarbeitung bestehender Online-Dienste sind </w:t>
        </w:r>
      </w:ins>
      <w:ins w:id="1774" w:author="Derenek, Sascha" w:date="2023-02-09T09:53:00Z">
        <w:r w:rsidR="007D30D5">
          <w:t xml:space="preserve">die Vorgaben bei der Entwicklung / Überarbeitung </w:t>
        </w:r>
      </w:ins>
      <w:ins w:id="1775" w:author="Derenek, Sascha" w:date="2023-02-09T09:54:00Z">
        <w:r w:rsidR="006F6141">
          <w:t xml:space="preserve">von Anfang an </w:t>
        </w:r>
      </w:ins>
      <w:ins w:id="1776" w:author="Derenek, Sascha" w:date="2023-02-09T09:53:00Z">
        <w:r w:rsidR="007D30D5">
          <w:t>verbindlich zu berücksichtigen</w:t>
        </w:r>
      </w:ins>
      <w:ins w:id="1777" w:author="Derenek, Sascha" w:date="2023-02-09T09:54:00Z">
        <w:r w:rsidR="006F6141">
          <w:t>. G</w:t>
        </w:r>
      </w:ins>
      <w:ins w:id="1778" w:author="Derenek, Sascha" w:date="2023-04-06T12:11:00Z">
        <w:r w:rsidR="007A3CEC">
          <w:t>l</w:t>
        </w:r>
      </w:ins>
      <w:ins w:id="1779" w:author="Derenek, Sascha" w:date="2023-02-09T09:54:00Z">
        <w:r w:rsidR="006F6141">
          <w:t>eiches gilt, so</w:t>
        </w:r>
      </w:ins>
      <w:ins w:id="1780" w:author="Derenek, Sascha" w:date="2023-02-09T09:55:00Z">
        <w:r w:rsidR="006F6141">
          <w:t xml:space="preserve">fern Online-Dienste in das Portfolio </w:t>
        </w:r>
      </w:ins>
      <w:ins w:id="1781" w:author="Derenek, Sascha" w:date="2023-02-09T09:57:00Z">
        <w:r w:rsidR="006F6141">
          <w:t>des NVV</w:t>
        </w:r>
      </w:ins>
      <w:ins w:id="1782" w:author="Derenek, Sascha" w:date="2023-02-09T11:08:00Z">
        <w:r w:rsidR="0035709C">
          <w:t xml:space="preserve"> eingebunden werden.</w:t>
        </w:r>
      </w:ins>
      <w:ins w:id="1783" w:author="Derenek, Sascha" w:date="2023-02-09T09:57:00Z">
        <w:r w:rsidR="006F6141">
          <w:t xml:space="preserve"> </w:t>
        </w:r>
      </w:ins>
    </w:p>
    <w:bookmarkEnd w:id="1747"/>
    <w:bookmarkEnd w:id="1771"/>
    <w:p w14:paraId="65C6D805" w14:textId="77777777" w:rsidR="00D946F1" w:rsidRPr="005017C7" w:rsidRDefault="00D946F1" w:rsidP="00F2625F">
      <w:pPr>
        <w:pStyle w:val="Textkrper"/>
      </w:pPr>
    </w:p>
    <w:p w14:paraId="419E4FEB" w14:textId="64E1F9F0" w:rsidR="00F2625F" w:rsidRPr="005017C7" w:rsidRDefault="00F2625F" w:rsidP="00500942">
      <w:pPr>
        <w:pStyle w:val="berschrift3"/>
      </w:pPr>
      <w:bookmarkStart w:id="1784" w:name="fahrgastinfo-in-echtzeit-an-haltestellen"/>
      <w:bookmarkStart w:id="1785" w:name="_Toc126581343"/>
      <w:r w:rsidRPr="005017C7">
        <w:t>Fahrgastinfo</w:t>
      </w:r>
      <w:r w:rsidR="002217F9" w:rsidRPr="005017C7">
        <w:t>rmation</w:t>
      </w:r>
      <w:r w:rsidRPr="005017C7">
        <w:t xml:space="preserve"> in Echtzeit an Haltestellen</w:t>
      </w:r>
      <w:bookmarkEnd w:id="1784"/>
      <w:bookmarkEnd w:id="1785"/>
    </w:p>
    <w:p w14:paraId="716CD404" w14:textId="2A1C96D9" w:rsidR="00F2625F" w:rsidRPr="005017C7" w:rsidRDefault="00F2625F" w:rsidP="007E0BED">
      <w:r w:rsidRPr="005017C7">
        <w:t xml:space="preserve">Hierbei handelt es sich um </w:t>
      </w:r>
      <w:r w:rsidR="007E0BED" w:rsidRPr="005017C7">
        <w:t>die Bereitstellung von</w:t>
      </w:r>
      <w:r w:rsidRPr="005017C7">
        <w:t xml:space="preserve"> Prognosedaten, die entweder kollektiv über dynamische Informationsanzeiger oder individuell über die NVV Mobil </w:t>
      </w:r>
      <w:r w:rsidR="00082B24" w:rsidRPr="005017C7">
        <w:t>App</w:t>
      </w:r>
      <w:r w:rsidRPr="005017C7">
        <w:t xml:space="preserve"> auf dem persönlichen Smartphone ausgegeben werden. Zur Erfüllung des Zwei-Sinne-Prinzips werden Abfahrts- und Störungsinformationen in Echtzeit an jeder Haltestelle visuell und auditiv zur Verfügung gestellt.</w:t>
      </w:r>
    </w:p>
    <w:p w14:paraId="770EA200" w14:textId="77777777" w:rsidR="00F2625F" w:rsidRPr="005017C7" w:rsidRDefault="00F2625F" w:rsidP="007A3CEC">
      <w:pPr>
        <w:pStyle w:val="berschrift4"/>
      </w:pPr>
      <w:bookmarkStart w:id="1786" w:name="bestand-1"/>
      <w:r w:rsidRPr="005017C7">
        <w:t>Bestand</w:t>
      </w:r>
      <w:bookmarkEnd w:id="1786"/>
    </w:p>
    <w:p w14:paraId="0769C048" w14:textId="77777777" w:rsidR="00F2625F" w:rsidRPr="005017C7" w:rsidRDefault="00F2625F" w:rsidP="007E0BED">
      <w:r w:rsidRPr="005017C7">
        <w:t>In Nordhessen wurden DFI-Anzeiger überwiegend an Haltestellen mit wichtiger Verkehrsfunktion aufgestellt. Diese stellen Echtzeitinformationen visuell und auditiv zur Verfügung. Die Auffindbarkeit der Anforderung zur Sprachausgabe ist für sehbehinderte Fahrgäste durch Kontrast und für blinde Fahrgäste durch Bodenindikatoren gewährleistet.</w:t>
      </w:r>
    </w:p>
    <w:p w14:paraId="7F023B61" w14:textId="757C10CF" w:rsidR="00F2625F" w:rsidRPr="005017C7" w:rsidRDefault="00F2625F" w:rsidP="00F2625F">
      <w:r w:rsidRPr="005017C7">
        <w:t xml:space="preserve">Echtzeitinformationen für alle Haltestellen im Verbundgebiet stehen zum jetzigen Zeitpunkt über die NVV Mobil App zur Verfügung. Zum Abrufen muss die gewünschte Haltestelle im Menü Abfahrten </w:t>
      </w:r>
      <w:r w:rsidR="007E0BED" w:rsidRPr="005017C7">
        <w:t xml:space="preserve">gesucht werden </w:t>
      </w:r>
      <w:r w:rsidRPr="005017C7">
        <w:t>oder direkt über GPS</w:t>
      </w:r>
      <w:r w:rsidR="007E0BED" w:rsidRPr="005017C7">
        <w:t>-Ortung ermittelt werden</w:t>
      </w:r>
      <w:r w:rsidRPr="005017C7">
        <w:t xml:space="preserve">, </w:t>
      </w:r>
      <w:r w:rsidR="007E0BED" w:rsidRPr="005017C7">
        <w:t xml:space="preserve">womit </w:t>
      </w:r>
      <w:r w:rsidRPr="005017C7">
        <w:t xml:space="preserve">die Eintragung der richtigen Haltestelle automatisch erfolgt. Im Ergebnis </w:t>
      </w:r>
      <w:r w:rsidR="007E0BED" w:rsidRPr="005017C7">
        <w:t xml:space="preserve">werden </w:t>
      </w:r>
      <w:r w:rsidRPr="005017C7">
        <w:t>die nächsten Abfahrten in Minuten angezeigt. Abfahrts- und Störungsinfo</w:t>
      </w:r>
      <w:r w:rsidR="00082B24" w:rsidRPr="005017C7">
        <w:t>r</w:t>
      </w:r>
      <w:r w:rsidRPr="005017C7">
        <w:t>mationen werden zur Verfügung gestellt, sind aber beim Anwählen unter dem Linienverlauf platziert, so dass bei Nutzung mit Sprachausgabe erst der gesamte Linienverlauf vorgelesen werden muss, bevor die Störungsinformation erreicht wird. Eingaben können gespeichert werden, so dass die Nutzung für regelmäßige Abfragen beschleunigt wird.</w:t>
      </w:r>
    </w:p>
    <w:p w14:paraId="13AD0568" w14:textId="0CC9C5BC" w:rsidR="00F2625F" w:rsidRDefault="00F2625F" w:rsidP="00F2625F">
      <w:pPr>
        <w:rPr>
          <w:ins w:id="1787" w:author="Derenek, Sascha" w:date="2023-04-06T12:13:00Z"/>
        </w:rPr>
      </w:pPr>
      <w:r w:rsidRPr="005017C7">
        <w:t xml:space="preserve">Echtzeitdaten </w:t>
      </w:r>
      <w:r w:rsidR="007E0BED" w:rsidRPr="005017C7">
        <w:t xml:space="preserve">können auch </w:t>
      </w:r>
      <w:r w:rsidRPr="005017C7">
        <w:t>mobil auch über die Fahrplanauskunft der NVV Mobil App nach Eintragung von Start, Ziel und Abfahrtszeit</w:t>
      </w:r>
      <w:r w:rsidR="007E0BED" w:rsidRPr="005017C7">
        <w:t xml:space="preserve"> abgerufen werden</w:t>
      </w:r>
      <w:r w:rsidRPr="005017C7">
        <w:t>.</w:t>
      </w:r>
    </w:p>
    <w:p w14:paraId="33B378F1" w14:textId="7F03D1F2" w:rsidR="007A3CEC" w:rsidDel="007A3CEC" w:rsidRDefault="007A3CEC" w:rsidP="007A3CEC">
      <w:pPr>
        <w:pStyle w:val="Textkrper"/>
        <w:rPr>
          <w:del w:id="1788" w:author="Derenek, Sascha" w:date="2023-04-06T12:14:00Z"/>
        </w:rPr>
      </w:pPr>
      <w:ins w:id="1789" w:author="Derenek, Sascha" w:date="2023-04-06T12:15:00Z">
        <w:r>
          <w:t xml:space="preserve">Stand, Prüfung und Umsetzung der barrierefreien Nutzbarkeit der Fahrgastinformations- und Kommunikationsmedien ist in </w:t>
        </w:r>
        <w:r w:rsidRPr="00440A39">
          <w:rPr>
            <w:b/>
            <w:i/>
          </w:rPr>
          <w:t>Anlage 04</w:t>
        </w:r>
        <w:r>
          <w:t xml:space="preserve"> dargestellt.</w:t>
        </w:r>
      </w:ins>
    </w:p>
    <w:p w14:paraId="6FB52259" w14:textId="77777777" w:rsidR="00F2625F" w:rsidRPr="005017C7" w:rsidRDefault="00F2625F" w:rsidP="007A3CEC">
      <w:pPr>
        <w:pStyle w:val="berschrift4"/>
      </w:pPr>
      <w:bookmarkStart w:id="1790" w:name="anforderungen-1"/>
      <w:r w:rsidRPr="005017C7">
        <w:t>Anforderungen</w:t>
      </w:r>
      <w:bookmarkEnd w:id="1790"/>
    </w:p>
    <w:p w14:paraId="12F399AF" w14:textId="77777777" w:rsidR="00F2625F" w:rsidRPr="005017C7" w:rsidRDefault="00F2625F" w:rsidP="00F2625F">
      <w:r w:rsidRPr="005017C7">
        <w:t>Dynamische Anzeiger mit einer Sprachausgabe werden im Verhältnis der Kosten zum Nutzen nicht für jede Haltestelle verfügbar sein. Daher kommt einer App</w:t>
      </w:r>
      <w:r w:rsidR="00935127" w:rsidRPr="005017C7">
        <w:t>-</w:t>
      </w:r>
      <w:r w:rsidRPr="005017C7">
        <w:t>basierten Fahrgastinformation auf dem eigenen Smartphone eine wichtige Rolle zu. Die Nutzung muss so einfach wie möglich sein.</w:t>
      </w:r>
    </w:p>
    <w:p w14:paraId="265B910A" w14:textId="0C8CF3C0" w:rsidR="00F2625F" w:rsidRDefault="00F2625F" w:rsidP="00F2625F">
      <w:pPr>
        <w:rPr>
          <w:ins w:id="1791" w:author="Derenek, Sascha" w:date="2023-04-04T15:51:00Z"/>
        </w:rPr>
      </w:pPr>
      <w:r w:rsidRPr="005017C7">
        <w:t>Schwachpunkte bei der Mobilfunkversorgung, die die Nutzbarkeit des Verkehrsangebotes behindern, müssen beseitigt werden. Der Aufgabenträger hat hierauf allerdings keinen direkten Einfluss.</w:t>
      </w:r>
    </w:p>
    <w:p w14:paraId="166FD55C" w14:textId="6F0EEA4C" w:rsidR="00FB553C" w:rsidRPr="005017C7" w:rsidRDefault="00FB553C" w:rsidP="00F2625F">
      <w:ins w:id="1792" w:author="Derenek, Sascha" w:date="2023-04-04T15:51:00Z">
        <w:r>
          <w:t xml:space="preserve">Derzeit fehlt noch ein Gesamtkonzept zur Ausstattung von Stationen und Haltestellen mit </w:t>
        </w:r>
      </w:ins>
      <w:ins w:id="1793" w:author="Derenek, Sascha" w:date="2023-04-04T15:52:00Z">
        <w:r>
          <w:t>Anlagen zur dynamischen Fahrgastinformation</w:t>
        </w:r>
      </w:ins>
      <w:ins w:id="1794" w:author="Derenek, Sascha" w:date="2023-04-04T15:53:00Z">
        <w:r w:rsidR="00903A0E">
          <w:t xml:space="preserve"> mit Echtzeitinformation</w:t>
        </w:r>
      </w:ins>
      <w:ins w:id="1795" w:author="Derenek, Sascha" w:date="2023-04-04T15:52:00Z">
        <w:r>
          <w:t xml:space="preserve">, aus der Prioritätensetzungen bei der Frage </w:t>
        </w:r>
      </w:ins>
      <w:ins w:id="1796" w:author="Derenek, Sascha" w:date="2023-04-04T15:53:00Z">
        <w:r w:rsidR="00903A0E">
          <w:t xml:space="preserve">an welchen Stellen </w:t>
        </w:r>
      </w:ins>
      <w:ins w:id="1797" w:author="Derenek, Sascha" w:date="2023-04-04T15:52:00Z">
        <w:r>
          <w:t xml:space="preserve">und mit welcher Priorität </w:t>
        </w:r>
      </w:ins>
      <w:ins w:id="1798" w:author="Derenek, Sascha" w:date="2023-04-04T15:53:00Z">
        <w:r w:rsidR="00903A0E">
          <w:t>Anlagen umgesetzt werden sollen. Ein solches Konzept soll im Rah</w:t>
        </w:r>
      </w:ins>
      <w:ins w:id="1799" w:author="Derenek, Sascha" w:date="2023-04-04T15:54:00Z">
        <w:r w:rsidR="00903A0E">
          <w:t xml:space="preserve">men der </w:t>
        </w:r>
      </w:ins>
      <w:ins w:id="1800" w:author="Derenek, Sascha" w:date="2023-04-04T15:55:00Z">
        <w:r w:rsidR="00903A0E">
          <w:t xml:space="preserve">geplanten </w:t>
        </w:r>
      </w:ins>
      <w:ins w:id="1801" w:author="Derenek, Sascha" w:date="2023-04-04T15:54:00Z">
        <w:r w:rsidR="00903A0E">
          <w:t xml:space="preserve">Neuaufstellung </w:t>
        </w:r>
      </w:ins>
      <w:ins w:id="1802" w:author="Derenek, Sascha" w:date="2023-04-04T15:55:00Z">
        <w:r w:rsidR="00903A0E">
          <w:t xml:space="preserve">eines integrierten Nahverkehrsplanes für Nordhessen (NVV und </w:t>
        </w:r>
      </w:ins>
      <w:ins w:id="1803" w:author="Derenek, Sascha" w:date="2023-04-05T15:28:00Z">
        <w:r w:rsidR="002340C2">
          <w:t xml:space="preserve">die fünf </w:t>
        </w:r>
      </w:ins>
      <w:ins w:id="1804" w:author="Derenek, Sascha" w:date="2023-04-04T15:55:00Z">
        <w:r w:rsidR="00903A0E">
          <w:t xml:space="preserve">Landkreise) </w:t>
        </w:r>
      </w:ins>
      <w:ins w:id="1805" w:author="Derenek, Sascha" w:date="2023-04-05T15:29:00Z">
        <w:r w:rsidR="002340C2">
          <w:t>aufgesetzt</w:t>
        </w:r>
      </w:ins>
      <w:ins w:id="1806" w:author="Derenek, Sascha" w:date="2023-04-04T15:56:00Z">
        <w:r w:rsidR="00903A0E">
          <w:t xml:space="preserve"> werden.</w:t>
        </w:r>
      </w:ins>
    </w:p>
    <w:p w14:paraId="21D7E488" w14:textId="77777777" w:rsidR="00F2625F" w:rsidRPr="005017C7" w:rsidRDefault="00F2625F" w:rsidP="007A3CEC">
      <w:pPr>
        <w:pStyle w:val="berschrift4"/>
      </w:pPr>
      <w:bookmarkStart w:id="1807" w:name="maßnahmen-1"/>
      <w:r w:rsidRPr="005017C7">
        <w:t>Maßnahmen</w:t>
      </w:r>
      <w:bookmarkEnd w:id="1807"/>
    </w:p>
    <w:p w14:paraId="2FC573BC" w14:textId="39793A4F" w:rsidR="00E653E2" w:rsidRPr="005017C7" w:rsidRDefault="00F2625F" w:rsidP="00F2625F">
      <w:r w:rsidRPr="005017C7">
        <w:t>Zur Reduzierung der Eingangsvoraussetzungen in den ÖPNV wäre es wünschenswert, eine Abfahrtsanfrage in Ist-Zeit per App anzubieten, die darauf verzichtet, im Menü Einstellungen vornehmen zu müssen. Denkbar wäre eine Abfrage über einen QR-Code, der vor Ort übersichtlich und in einer für Rollstuhlfahrer erreichbaren Höhe angebracht wird und der beim Scannen direkt auf die nächsten Abfahrten verlinkt. Für sehbehinderte Fahrgäste sollte die Verbindung über die Standortortung initiiert werden. Vor allem für Touristen wäre eine webbasierte Abfrage wünschenswert, damit Abfragen auch ohne das Herunterladen der NVV Mobil App möglich wären.</w:t>
      </w:r>
    </w:p>
    <w:p w14:paraId="7ABEC502" w14:textId="77777777" w:rsidR="00782378" w:rsidRPr="005017C7" w:rsidRDefault="00782378" w:rsidP="00F2625F"/>
    <w:p w14:paraId="73E69668" w14:textId="3B8E9E52" w:rsidR="00F2625F" w:rsidRPr="005017C7" w:rsidRDefault="00F2625F" w:rsidP="00500942">
      <w:pPr>
        <w:pStyle w:val="berschrift3"/>
      </w:pPr>
      <w:bookmarkStart w:id="1808" w:name="fahrgastinfo-in-fahrzeugen"/>
      <w:bookmarkStart w:id="1809" w:name="_Toc126581344"/>
      <w:r w:rsidRPr="005017C7">
        <w:t>Fahrgastinfo</w:t>
      </w:r>
      <w:r w:rsidR="00E653E2" w:rsidRPr="005017C7">
        <w:t>rmation</w:t>
      </w:r>
      <w:r w:rsidRPr="005017C7">
        <w:t xml:space="preserve"> in Fahrzeugen</w:t>
      </w:r>
      <w:bookmarkEnd w:id="1808"/>
      <w:bookmarkEnd w:id="1809"/>
    </w:p>
    <w:p w14:paraId="7024F81C" w14:textId="77777777" w:rsidR="00F2625F" w:rsidRPr="005017C7" w:rsidRDefault="00F2625F" w:rsidP="007A3CEC">
      <w:pPr>
        <w:pStyle w:val="berschrift4"/>
      </w:pPr>
      <w:bookmarkStart w:id="1810" w:name="bestand-2"/>
      <w:r w:rsidRPr="005017C7">
        <w:t>Bestand</w:t>
      </w:r>
      <w:bookmarkEnd w:id="1810"/>
    </w:p>
    <w:p w14:paraId="402F8911" w14:textId="2B00623A" w:rsidR="00B37E7D" w:rsidRDefault="00B37E7D" w:rsidP="00F2625F">
      <w:pPr>
        <w:rPr>
          <w:ins w:id="1811" w:author="Derenek, Sascha" w:date="2023-01-30T16:05:00Z"/>
        </w:rPr>
      </w:pPr>
      <w:ins w:id="1812" w:author="Derenek, Sascha" w:date="2023-01-30T16:05:00Z">
        <w:r>
          <w:t xml:space="preserve">Zunehmend werden auf den Buslinien im NVV Fahrzeuge im </w:t>
        </w:r>
      </w:ins>
      <w:ins w:id="1813" w:author="Derenek, Sascha" w:date="2023-01-30T16:06:00Z">
        <w:r>
          <w:t xml:space="preserve">seit 2020 eingeführten </w:t>
        </w:r>
      </w:ins>
      <w:ins w:id="1814" w:author="Derenek, Sascha" w:date="2023-01-30T16:05:00Z">
        <w:r>
          <w:t xml:space="preserve">neuen </w:t>
        </w:r>
      </w:ins>
      <w:ins w:id="1815" w:author="Derenek, Sascha" w:date="2023-01-30T16:06:00Z">
        <w:r>
          <w:t xml:space="preserve">Corporate Design eingesetzt. Die Ausstattung dieser Fahrzeuge ist </w:t>
        </w:r>
      </w:ins>
      <w:ins w:id="1816" w:author="Derenek, Sascha" w:date="2023-01-30T16:07:00Z">
        <w:r>
          <w:t>unter 2.2.2.3</w:t>
        </w:r>
      </w:ins>
      <w:ins w:id="1817" w:author="Derenek, Sascha" w:date="2023-01-30T16:08:00Z">
        <w:r>
          <w:t xml:space="preserve"> sowie im Folgenden unter 2.4.3.3 </w:t>
        </w:r>
      </w:ins>
      <w:ins w:id="1818" w:author="Derenek, Sascha" w:date="2023-01-30T16:07:00Z">
        <w:r>
          <w:t xml:space="preserve">beschrieben. </w:t>
        </w:r>
      </w:ins>
    </w:p>
    <w:p w14:paraId="12A7DB27" w14:textId="0EDF0D67" w:rsidR="00B37E7D" w:rsidRDefault="00B37E7D" w:rsidP="00F2625F">
      <w:pPr>
        <w:rPr>
          <w:ins w:id="1819" w:author="Derenek, Sascha" w:date="2023-01-30T16:07:00Z"/>
        </w:rPr>
      </w:pPr>
      <w:ins w:id="1820" w:author="Derenek, Sascha" w:date="2023-01-30T16:08:00Z">
        <w:r>
          <w:t>Die übrigen eingesetzten Fahrzeuge erfüllen folgende Standards</w:t>
        </w:r>
      </w:ins>
      <w:ins w:id="1821" w:author="Derenek, Sascha" w:date="2023-01-30T16:09:00Z">
        <w:r>
          <w:t>:</w:t>
        </w:r>
      </w:ins>
    </w:p>
    <w:p w14:paraId="554F2C67" w14:textId="69198247" w:rsidR="00F2625F" w:rsidRPr="005017C7" w:rsidRDefault="00F2625F">
      <w:pPr>
        <w:pStyle w:val="Listenabsatz"/>
        <w:numPr>
          <w:ilvl w:val="0"/>
          <w:numId w:val="40"/>
        </w:numPr>
        <w:pPrChange w:id="1822" w:author="Derenek, Sascha" w:date="2023-01-30T16:10:00Z">
          <w:pPr/>
        </w:pPrChange>
      </w:pPr>
      <w:r w:rsidRPr="005017C7">
        <w:t>Die Ankündigung der nächsten Haltestelle in den Fahrzeugen erfolgt standortscharf und wird nach dem Zwei-Sinne-Prinzip sowohl visuell als auch akustisch wiedergegeben.</w:t>
      </w:r>
    </w:p>
    <w:p w14:paraId="1EF49CF9" w14:textId="77777777" w:rsidR="00B37E7D" w:rsidRDefault="00F2625F" w:rsidP="00B37E7D">
      <w:pPr>
        <w:pStyle w:val="Listenabsatz"/>
        <w:rPr>
          <w:ins w:id="1823" w:author="Derenek, Sascha" w:date="2023-01-30T16:09:00Z"/>
        </w:rPr>
      </w:pPr>
      <w:r w:rsidRPr="005017C7">
        <w:t xml:space="preserve">In den Fahrzeugen sind Printausführungen des Liniennetzes zur Orientierung enthalten. Diese sind nur jeweils an einer Stelle angebracht, so dass keine Einsehbarkeit von jedem Platz aus besteht. </w:t>
      </w:r>
    </w:p>
    <w:p w14:paraId="59674A5A" w14:textId="4AAB0BE8" w:rsidR="00F2625F" w:rsidRPr="005017C7" w:rsidRDefault="00F2625F">
      <w:pPr>
        <w:pStyle w:val="Listenabsatz"/>
        <w:pPrChange w:id="1824" w:author="Derenek, Sascha" w:date="2023-01-30T16:09:00Z">
          <w:pPr/>
        </w:pPrChange>
      </w:pPr>
      <w:r w:rsidRPr="005017C7">
        <w:t>Die „Wagen hält-Anzeige“ ist ebenfalls nicht von allen Plätzen aus als Bestätigung sichtbar und für sehbehinderte Menschen gibt es keine funktionale Rückmeldung.</w:t>
      </w:r>
    </w:p>
    <w:p w14:paraId="427C2D17" w14:textId="4E3FC93D" w:rsidR="00E653E2" w:rsidRPr="005017C7" w:rsidRDefault="00F2625F">
      <w:pPr>
        <w:pStyle w:val="Listenabsatz"/>
        <w:pPrChange w:id="1825" w:author="Derenek, Sascha" w:date="2023-01-30T16:09:00Z">
          <w:pPr>
            <w:pStyle w:val="Textkrper"/>
          </w:pPr>
        </w:pPrChange>
      </w:pPr>
      <w:r w:rsidRPr="005017C7">
        <w:t>Aufgrund der nicht vorhandenen Bidirektionalität eines ITCS-Systems konnten bisher keine Echtzeitinformationen in die Fahrzeuge eingespielt werden.</w:t>
      </w:r>
    </w:p>
    <w:p w14:paraId="06FDC843" w14:textId="77777777" w:rsidR="00F2625F" w:rsidRPr="005017C7" w:rsidRDefault="00F2625F" w:rsidP="007A3CEC">
      <w:pPr>
        <w:pStyle w:val="berschrift4"/>
      </w:pPr>
      <w:bookmarkStart w:id="1826" w:name="anforderungen-2"/>
      <w:r w:rsidRPr="005017C7">
        <w:t>Anforderungen</w:t>
      </w:r>
      <w:bookmarkEnd w:id="1826"/>
    </w:p>
    <w:p w14:paraId="50F873AD" w14:textId="77777777" w:rsidR="00F2625F" w:rsidRPr="005017C7" w:rsidRDefault="00F2625F" w:rsidP="00F2625F">
      <w:r w:rsidRPr="005017C7">
        <w:t>Die Lesbarkeit der Haltestellen-, der Linienverlaufs- und der Wagen hält-Anzeige muss von allen Plätzen aus gewährleistet werden. Der Haltewunschtaster muss für sehbehinderte und blinde Fahrgäste einen Quittierton abgeben, damit auch für diesen Personenkreis erkennbar wird, dass die Anforderung ausgelöst wurde.</w:t>
      </w:r>
    </w:p>
    <w:p w14:paraId="667A9CAC" w14:textId="77777777" w:rsidR="00F2625F" w:rsidRPr="005017C7" w:rsidRDefault="00F2625F" w:rsidP="00F2625F">
      <w:pPr>
        <w:pStyle w:val="Textkrper"/>
      </w:pPr>
      <w:r w:rsidRPr="005017C7">
        <w:t>Die Außendurchsagen an den Fahrzeugen sind auch für den Bus einzuführen.</w:t>
      </w:r>
    </w:p>
    <w:p w14:paraId="55A292E6" w14:textId="4CE118E4" w:rsidR="00E653E2" w:rsidRPr="005017C7" w:rsidRDefault="00F2625F" w:rsidP="00F2625F">
      <w:r w:rsidRPr="005017C7">
        <w:t>Echtzeitinformationen werden heute von Fahrgästen im ÖPNV als Standard erwartet</w:t>
      </w:r>
      <w:ins w:id="1827" w:author="Derenek, Sascha" w:date="2023-01-30T16:10:00Z">
        <w:r w:rsidR="00B37E7D">
          <w:t>.</w:t>
        </w:r>
      </w:ins>
      <w:r w:rsidRPr="005017C7">
        <w:t xml:space="preserve"> Anschlussinformationen und aktuelle Störungsinformationen mit Hinweisen auf Alternativen erleichtern die Nutzbarkeit und machen den ÖPNV für alle Fahrgäste verlässlicher. Dieser Standard muss nach dem zwei-Sinne-Prinzip umgesetzt werden.</w:t>
      </w:r>
    </w:p>
    <w:p w14:paraId="13FB7632" w14:textId="77777777" w:rsidR="00F2625F" w:rsidRPr="005017C7" w:rsidRDefault="00F2625F" w:rsidP="007A3CEC">
      <w:pPr>
        <w:pStyle w:val="berschrift4"/>
      </w:pPr>
      <w:bookmarkStart w:id="1828" w:name="maßnahmen-2"/>
      <w:bookmarkStart w:id="1829" w:name="_Hlk125988691"/>
      <w:r w:rsidRPr="005017C7">
        <w:t>Maßnahmen</w:t>
      </w:r>
      <w:bookmarkEnd w:id="1828"/>
    </w:p>
    <w:p w14:paraId="05298F9C" w14:textId="3B215340" w:rsidR="00B37E7D" w:rsidRPr="005017C7" w:rsidDel="00B37E7D" w:rsidRDefault="00F2625F" w:rsidP="00F2625F">
      <w:pPr>
        <w:rPr>
          <w:del w:id="1830" w:author="Derenek, Sascha" w:date="2023-01-30T16:11:00Z"/>
        </w:rPr>
      </w:pPr>
      <w:r w:rsidRPr="005017C7">
        <w:t>Als Standardmedium für die Fahrgastinformation in den Fahrzeugen sollen mindestens zwei zweiseitige TFT-Monitore vorhanden sein. Die Anzahl richtet sich nach der Fahrzeuglänge und der Erkennbarkeit. Die TFT-Anzeiger müssen dem aktuellen technischen Stand in puncto Leuchtdichte, Farbdarstellung und Kontrast entsprechen. Diese werden im Betrachtungswinkel so angebracht, dass sie von allen Plätzen aus gut lesbar sind</w:t>
      </w:r>
      <w:r w:rsidR="007E0BED" w:rsidRPr="005017C7">
        <w:t>. Von den Rollstuhlplätzen soll die Anzeige ohne Wenden des Kopfes gut sichtbar sein</w:t>
      </w:r>
      <w:r w:rsidRPr="005017C7">
        <w:t xml:space="preserve">. Ein Monitor zeigt die Perlschnur, in der jeweils die nächste Haltestelle gut sichtbar herausgehoben wird. In der Kopfzeile wird die Liniennummer mit Ziel dargestellt, in der Fußzeile die Haltquittierung bei Haltewunschanforderung. Auf dem zweiten Monitor werden vor Erreichen der nächsten Umstiegshaltestelle die jeweiligen Anschlüsse in Echtzeit dargestellt. </w:t>
      </w:r>
    </w:p>
    <w:p w14:paraId="550C0D2F" w14:textId="77777777" w:rsidR="00F2625F" w:rsidRPr="005017C7" w:rsidRDefault="00F2625F" w:rsidP="00F2625F">
      <w:pPr>
        <w:pStyle w:val="Textkrper"/>
      </w:pPr>
      <w:r w:rsidRPr="005017C7">
        <w:t>Nächste Haltestelle und Umstiegsmöglichkeiten werden auch auditiv wiedergegeben. Die Einpegelung der Wiedergabe an die Umgebungslautstärke erfolgt automatisch. Die Quittierung des Haltewunsches erfolgt für blinde und sehbehinderte Menschen über eine Vibration am Anforderungstaster.</w:t>
      </w:r>
    </w:p>
    <w:p w14:paraId="2900D1AF" w14:textId="4F746CCA" w:rsidR="00782378" w:rsidRDefault="00F2625F" w:rsidP="00731FB7">
      <w:pPr>
        <w:pStyle w:val="Textkrper"/>
        <w:rPr>
          <w:ins w:id="1831" w:author="Derenek, Sascha" w:date="2023-01-30T16:11:00Z"/>
        </w:rPr>
      </w:pPr>
      <w:r w:rsidRPr="005017C7">
        <w:t xml:space="preserve">Außenansagen sind an Haltestellen mit Bedienung durch mehrere Linien </w:t>
      </w:r>
      <w:r w:rsidR="00731FB7" w:rsidRPr="005017C7">
        <w:t>der S</w:t>
      </w:r>
      <w:r w:rsidRPr="005017C7">
        <w:t xml:space="preserve">tandard. Das Zeitfenster </w:t>
      </w:r>
      <w:r w:rsidR="007E0BED" w:rsidRPr="005017C7">
        <w:t xml:space="preserve">für Außenansagen </w:t>
      </w:r>
      <w:r w:rsidRPr="005017C7">
        <w:t xml:space="preserve">muss </w:t>
      </w:r>
      <w:r w:rsidR="007E0BED" w:rsidRPr="005017C7">
        <w:t xml:space="preserve">jedoch </w:t>
      </w:r>
      <w:r w:rsidRPr="005017C7">
        <w:t xml:space="preserve">mit Rücksicht auf die </w:t>
      </w:r>
      <w:r w:rsidR="007E0BED" w:rsidRPr="005017C7">
        <w:t xml:space="preserve">Ruhezeiten </w:t>
      </w:r>
      <w:r w:rsidR="00731FB7" w:rsidRPr="005017C7">
        <w:t xml:space="preserve">der </w:t>
      </w:r>
      <w:r w:rsidRPr="005017C7">
        <w:t xml:space="preserve">Anlieger gewählt werden. </w:t>
      </w:r>
      <w:r w:rsidR="007E0BED" w:rsidRPr="005017C7">
        <w:t xml:space="preserve">Als Ergänzung </w:t>
      </w:r>
      <w:r w:rsidRPr="005017C7">
        <w:t xml:space="preserve">soll </w:t>
      </w:r>
      <w:r w:rsidR="007E0BED" w:rsidRPr="005017C7">
        <w:t xml:space="preserve">eine </w:t>
      </w:r>
      <w:r w:rsidR="00082B24" w:rsidRPr="005017C7">
        <w:t>App</w:t>
      </w:r>
      <w:r w:rsidR="007E0BED" w:rsidRPr="005017C7">
        <w:t xml:space="preserve"> eingerichtet werden, mit der </w:t>
      </w:r>
      <w:r w:rsidRPr="005017C7">
        <w:t xml:space="preserve">diese Funktion </w:t>
      </w:r>
      <w:r w:rsidR="007E0BED" w:rsidRPr="005017C7">
        <w:t>erfüllt werden kann</w:t>
      </w:r>
      <w:r w:rsidRPr="005017C7">
        <w:t xml:space="preserve">, um die Betriebszeiten </w:t>
      </w:r>
      <w:r w:rsidR="007E0BED" w:rsidRPr="005017C7">
        <w:t xml:space="preserve">der Außenansagen </w:t>
      </w:r>
      <w:r w:rsidRPr="005017C7">
        <w:t>begrenzen zu können und damit die Anlieger zu entlasten.</w:t>
      </w:r>
    </w:p>
    <w:p w14:paraId="5668D2AB" w14:textId="58BDD856" w:rsidR="00B37E7D" w:rsidRDefault="00B37E7D" w:rsidP="00B37E7D">
      <w:pPr>
        <w:rPr>
          <w:ins w:id="1832" w:author="Derenek, Sascha" w:date="2023-01-30T16:12:00Z"/>
        </w:rPr>
      </w:pPr>
      <w:ins w:id="1833" w:author="Derenek, Sascha" w:date="2023-01-30T16:12:00Z">
        <w:r>
          <w:t xml:space="preserve">Bei den Bussen im neuen </w:t>
        </w:r>
      </w:ins>
      <w:ins w:id="1834" w:author="Derenek, Sascha" w:date="2023-01-30T16:11:00Z">
        <w:r>
          <w:t>Corporate Design sind diese Anforderungen</w:t>
        </w:r>
      </w:ins>
      <w:ins w:id="1835" w:author="Derenek, Sascha" w:date="2023-01-30T16:12:00Z">
        <w:r>
          <w:t xml:space="preserve"> mit folgenden Einschränkungen erfüllt:</w:t>
        </w:r>
      </w:ins>
    </w:p>
    <w:p w14:paraId="0621414C" w14:textId="49D73150" w:rsidR="00B37E7D" w:rsidRDefault="00FB553C">
      <w:pPr>
        <w:pStyle w:val="Listenabsatz"/>
        <w:numPr>
          <w:ilvl w:val="0"/>
          <w:numId w:val="41"/>
        </w:numPr>
        <w:rPr>
          <w:ins w:id="1836" w:author="Derenek, Sascha" w:date="2023-01-30T16:14:00Z"/>
        </w:rPr>
        <w:pPrChange w:id="1837" w:author="Derenek, Sascha" w:date="2023-01-30T16:14:00Z">
          <w:pPr>
            <w:pStyle w:val="Listenabsatz"/>
          </w:pPr>
        </w:pPrChange>
      </w:pPr>
      <w:ins w:id="1838" w:author="Derenek, Sascha" w:date="2023-04-04T15:43:00Z">
        <w:r>
          <w:t>In den vor 2023 beschafften Gelenk</w:t>
        </w:r>
      </w:ins>
      <w:ins w:id="1839" w:author="Derenek, Sascha" w:date="2023-01-30T16:13:00Z">
        <w:r w:rsidR="00B37E7D">
          <w:t xml:space="preserve">ussen </w:t>
        </w:r>
      </w:ins>
      <w:ins w:id="1840" w:author="Derenek, Sascha" w:date="2023-01-30T16:14:00Z">
        <w:r w:rsidR="00B37E7D">
          <w:t xml:space="preserve">wurden aufgrund der Deckenhöhe </w:t>
        </w:r>
      </w:ins>
      <w:ins w:id="1841" w:author="Derenek, Sascha" w:date="2023-04-04T15:43:00Z">
        <w:r>
          <w:t xml:space="preserve">keine </w:t>
        </w:r>
      </w:ins>
      <w:ins w:id="1842" w:author="Derenek, Sascha" w:date="2023-01-30T16:12:00Z">
        <w:r w:rsidR="00B37E7D">
          <w:t>zweiseit</w:t>
        </w:r>
      </w:ins>
      <w:ins w:id="1843" w:author="Derenek, Sascha" w:date="2023-01-30T16:13:00Z">
        <w:r w:rsidR="00B37E7D">
          <w:t>ige TFT-Monitore</w:t>
        </w:r>
      </w:ins>
      <w:ins w:id="1844" w:author="Derenek, Sascha" w:date="2023-01-30T16:14:00Z">
        <w:r w:rsidR="00B37E7D">
          <w:t xml:space="preserve"> installiert</w:t>
        </w:r>
      </w:ins>
      <w:ins w:id="1845" w:author="Derenek, Sascha" w:date="2023-01-30T16:13:00Z">
        <w:r w:rsidR="00B37E7D">
          <w:t xml:space="preserve">, </w:t>
        </w:r>
      </w:ins>
      <w:ins w:id="1846" w:author="Derenek, Sascha" w:date="2023-04-04T15:43:00Z">
        <w:r>
          <w:t>wodurch d</w:t>
        </w:r>
      </w:ins>
      <w:ins w:id="1847" w:author="Derenek, Sascha" w:date="2023-04-04T15:44:00Z">
        <w:r>
          <w:t xml:space="preserve">ie Sichtbarkeit </w:t>
        </w:r>
      </w:ins>
      <w:ins w:id="1848" w:author="Derenek, Sascha" w:date="2023-01-30T16:13:00Z">
        <w:r w:rsidR="00B37E7D">
          <w:t xml:space="preserve">vom Rollstuhlplatz </w:t>
        </w:r>
      </w:ins>
      <w:ins w:id="1849" w:author="Derenek, Sascha" w:date="2023-04-04T15:44:00Z">
        <w:r>
          <w:t xml:space="preserve">aus nur durch Wenden des Kopfes möglich ist. Für alle ab 2023 beschafften Gelenkbusse konnte eine </w:t>
        </w:r>
      </w:ins>
      <w:ins w:id="1850" w:author="Derenek, Sascha" w:date="2023-04-04T15:45:00Z">
        <w:r>
          <w:t xml:space="preserve">Lösung herbeigeführt werden. </w:t>
        </w:r>
      </w:ins>
      <w:ins w:id="1851" w:author="Derenek, Sascha" w:date="2023-04-04T15:44:00Z">
        <w:r>
          <w:t xml:space="preserve"> </w:t>
        </w:r>
      </w:ins>
    </w:p>
    <w:p w14:paraId="5C5F51F3" w14:textId="5A6159BB" w:rsidR="00B37E7D" w:rsidRDefault="00B37E7D" w:rsidP="00B37E7D">
      <w:pPr>
        <w:pStyle w:val="Listenabsatz"/>
        <w:rPr>
          <w:ins w:id="1852" w:author="Derenek, Sascha" w:date="2023-01-30T16:15:00Z"/>
        </w:rPr>
      </w:pPr>
      <w:ins w:id="1853" w:author="Derenek, Sascha" w:date="2023-01-30T16:15:00Z">
        <w:r>
          <w:t xml:space="preserve">Bislang </w:t>
        </w:r>
      </w:ins>
      <w:ins w:id="1854" w:author="Derenek, Sascha" w:date="2023-04-04T15:45:00Z">
        <w:r w:rsidR="00FB553C">
          <w:t xml:space="preserve">gibt es </w:t>
        </w:r>
      </w:ins>
      <w:ins w:id="1855" w:author="Derenek, Sascha" w:date="2023-01-30T16:15:00Z">
        <w:r>
          <w:t>noch keine 2. Monitore mit Anschlusshinweisen</w:t>
        </w:r>
      </w:ins>
      <w:ins w:id="1856" w:author="Derenek, Sascha" w:date="2023-01-30T16:16:00Z">
        <w:r w:rsidR="009171D5">
          <w:t xml:space="preserve"> in Echtzeit</w:t>
        </w:r>
      </w:ins>
      <w:ins w:id="1857" w:author="Derenek, Sascha" w:date="2023-04-04T15:45:00Z">
        <w:r w:rsidR="00FB553C">
          <w:t xml:space="preserve">. Die Umsetzung der Echtzeitinformationen </w:t>
        </w:r>
      </w:ins>
      <w:ins w:id="1858" w:author="Derenek, Sascha" w:date="2023-04-04T15:46:00Z">
        <w:r w:rsidR="00FB553C">
          <w:t xml:space="preserve">kann erst </w:t>
        </w:r>
      </w:ins>
      <w:ins w:id="1859" w:author="Derenek, Sascha" w:date="2023-04-04T15:47:00Z">
        <w:r w:rsidR="00FB553C">
          <w:t>in A</w:t>
        </w:r>
      </w:ins>
      <w:ins w:id="1860" w:author="Derenek, Sascha" w:date="2023-04-04T15:45:00Z">
        <w:r w:rsidR="00FB553C">
          <w:t xml:space="preserve">bhängig vom </w:t>
        </w:r>
      </w:ins>
      <w:ins w:id="1861" w:author="Derenek, Sascha" w:date="2023-04-04T15:46:00Z">
        <w:r w:rsidR="00FB553C">
          <w:t>Fortgang des Projektes Anschlusssicherung / U hoch 3</w:t>
        </w:r>
      </w:ins>
      <w:ins w:id="1862" w:author="Derenek, Sascha" w:date="2023-04-04T15:47:00Z">
        <w:r w:rsidR="00FB553C">
          <w:t xml:space="preserve"> erfolgen.</w:t>
        </w:r>
      </w:ins>
      <w:ins w:id="1863" w:author="Derenek, Sascha" w:date="2023-04-04T15:46:00Z">
        <w:r w:rsidR="00FB553C">
          <w:t xml:space="preserve"> </w:t>
        </w:r>
      </w:ins>
    </w:p>
    <w:p w14:paraId="4D90825C" w14:textId="7340A89F" w:rsidR="00B37E7D" w:rsidRPr="005017C7" w:rsidRDefault="009171D5">
      <w:pPr>
        <w:pStyle w:val="Listenabsatz"/>
        <w:rPr>
          <w:ins w:id="1864" w:author="Derenek, Sascha" w:date="2023-01-30T16:11:00Z"/>
        </w:rPr>
        <w:pPrChange w:id="1865" w:author="Derenek, Sascha" w:date="2023-01-30T16:12:00Z">
          <w:pPr/>
        </w:pPrChange>
      </w:pPr>
      <w:ins w:id="1866" w:author="Derenek, Sascha" w:date="2023-01-30T16:16:00Z">
        <w:r>
          <w:t>Keine Außenansagen</w:t>
        </w:r>
      </w:ins>
    </w:p>
    <w:bookmarkEnd w:id="1829"/>
    <w:p w14:paraId="407E6EA1" w14:textId="77777777" w:rsidR="00B37E7D" w:rsidRPr="005017C7" w:rsidRDefault="00B37E7D" w:rsidP="00731FB7">
      <w:pPr>
        <w:pStyle w:val="Textkrper"/>
      </w:pPr>
    </w:p>
    <w:p w14:paraId="5CC224C2" w14:textId="77777777" w:rsidR="00782378" w:rsidRPr="005017C7" w:rsidRDefault="00782378" w:rsidP="00731FB7">
      <w:pPr>
        <w:pStyle w:val="Textkrper"/>
      </w:pPr>
    </w:p>
    <w:p w14:paraId="458FFD53" w14:textId="57715802" w:rsidR="00D56357" w:rsidRPr="005017C7" w:rsidRDefault="00D56357" w:rsidP="00500942">
      <w:pPr>
        <w:pStyle w:val="berschrift3"/>
      </w:pPr>
      <w:bookmarkStart w:id="1867" w:name="_Toc126581345"/>
      <w:r w:rsidRPr="005017C7">
        <w:t xml:space="preserve">Mobilfunkversorgung </w:t>
      </w:r>
      <w:r w:rsidR="00ED2ABA" w:rsidRPr="005017C7">
        <w:t>und W</w:t>
      </w:r>
      <w:r w:rsidR="0032687E" w:rsidRPr="005017C7">
        <w:t>l</w:t>
      </w:r>
      <w:r w:rsidR="00ED2ABA" w:rsidRPr="005017C7">
        <w:t>an</w:t>
      </w:r>
      <w:bookmarkEnd w:id="1867"/>
    </w:p>
    <w:p w14:paraId="3FF63577" w14:textId="77777777" w:rsidR="00D56357" w:rsidRPr="005017C7" w:rsidRDefault="00D56357" w:rsidP="007A3CEC">
      <w:pPr>
        <w:pStyle w:val="berschrift4"/>
      </w:pPr>
      <w:r w:rsidRPr="005017C7">
        <w:t>Bestand</w:t>
      </w:r>
    </w:p>
    <w:p w14:paraId="636DE7AD" w14:textId="03DA0F81" w:rsidR="00731FB7" w:rsidRPr="005017C7" w:rsidRDefault="00731FB7" w:rsidP="00A24603">
      <w:r w:rsidRPr="005017C7">
        <w:t>Besonders in ländlichen Gebieten ist es bei geringen Fahrgastzahlen oft wirtschaftlich nicht darstellbar dynamische Fahrgastinformationsysteme an den Haltestellen zu installieren und so durch Informationen im Zwei-Sinne-Prinzip barrierefreie Echtzeit-Informationen zu liefern. Zusätzlich können auch durch die Möglichkeit der Nutzung fahrgasteigener Geräte während der Fahrt bedarfsgerecht barrierefreie Informationen abgerufen oder Vormeldungen, z.B. im Rahmen barrierefreier Reiseketten, getätigt werden</w:t>
      </w:r>
      <w:r w:rsidR="00952975" w:rsidRPr="005017C7">
        <w:t xml:space="preserve"> können</w:t>
      </w:r>
      <w:r w:rsidRPr="005017C7">
        <w:t xml:space="preserve">. </w:t>
      </w:r>
    </w:p>
    <w:p w14:paraId="0A5DC2B3" w14:textId="6091D1B3" w:rsidR="004C37C5" w:rsidRPr="005017C7" w:rsidRDefault="00731FB7" w:rsidP="00A24603">
      <w:r w:rsidRPr="005017C7">
        <w:t xml:space="preserve">Derzeit gibt es bei der Mobilfunkversorgung in der Region jedoch noch Lücken. Dies betrifft unter anderem auch wichtige Bahnstrecken im Bereich des NVV. Erschwerend kommt hinzu, dass auch bei </w:t>
      </w:r>
      <w:r w:rsidR="004C37C5" w:rsidRPr="005017C7">
        <w:t xml:space="preserve">der Beschaffung </w:t>
      </w:r>
      <w:r w:rsidRPr="005017C7">
        <w:t>moderne</w:t>
      </w:r>
      <w:r w:rsidR="004C37C5" w:rsidRPr="005017C7">
        <w:t>r</w:t>
      </w:r>
      <w:r w:rsidRPr="005017C7">
        <w:t xml:space="preserve"> Fahrzeugbaureihen </w:t>
      </w:r>
      <w:r w:rsidR="001E781D" w:rsidRPr="005017C7">
        <w:t xml:space="preserve">erst in jüngerer Zeit </w:t>
      </w:r>
      <w:r w:rsidRPr="005017C7">
        <w:t>Vorgaben bezüglich der Durchlässigkeit der Scheiben für Mobilfunksignale bestanden</w:t>
      </w:r>
      <w:r w:rsidR="004C37C5" w:rsidRPr="005017C7">
        <w:t xml:space="preserve"> oder Vorgaben für die Vorhaltung von W</w:t>
      </w:r>
      <w:r w:rsidR="0032687E" w:rsidRPr="005017C7">
        <w:t>l</w:t>
      </w:r>
      <w:r w:rsidR="004C37C5" w:rsidRPr="005017C7">
        <w:t>an gemacht wurden</w:t>
      </w:r>
      <w:r w:rsidRPr="005017C7">
        <w:t xml:space="preserve">. </w:t>
      </w:r>
    </w:p>
    <w:p w14:paraId="480B5E12" w14:textId="5BFA0BC6" w:rsidR="00E653E2" w:rsidRPr="005017C7" w:rsidRDefault="00731FB7" w:rsidP="00A24603">
      <w:r w:rsidRPr="005017C7">
        <w:t>Die Einführung von W</w:t>
      </w:r>
      <w:r w:rsidR="0032687E" w:rsidRPr="005017C7">
        <w:t>l</w:t>
      </w:r>
      <w:r w:rsidRPr="005017C7">
        <w:t xml:space="preserve">an in Bussen und Bahnen wurde </w:t>
      </w:r>
      <w:r w:rsidR="004C37C5" w:rsidRPr="005017C7">
        <w:t xml:space="preserve">gegen Ende der 2010er Jahre begonnen, zunächst auf den Linien 100 und 500. </w:t>
      </w:r>
      <w:r w:rsidR="001E781D" w:rsidRPr="005017C7">
        <w:t>Im Eisenbahnverkehr wird bisher auf den Zügen der Linie RE11 und RE17 W</w:t>
      </w:r>
      <w:r w:rsidR="0032687E" w:rsidRPr="005017C7">
        <w:t>l</w:t>
      </w:r>
      <w:r w:rsidR="001E781D" w:rsidRPr="005017C7">
        <w:t xml:space="preserve">an angeboten. </w:t>
      </w:r>
      <w:r w:rsidR="004C37C5" w:rsidRPr="005017C7">
        <w:t xml:space="preserve">Die Einführung auf weiteren Linien, </w:t>
      </w:r>
      <w:r w:rsidR="001E781D" w:rsidRPr="005017C7">
        <w:t xml:space="preserve">sowohl im Bus- als </w:t>
      </w:r>
      <w:r w:rsidR="004C37C5" w:rsidRPr="005017C7">
        <w:t xml:space="preserve">auch bei der RegioTram und im Eisenbahnverkehr, ist in Vorbereitung. </w:t>
      </w:r>
    </w:p>
    <w:p w14:paraId="7053E53D" w14:textId="77777777" w:rsidR="00D56357" w:rsidRPr="005017C7" w:rsidRDefault="00D56357" w:rsidP="007A3CEC">
      <w:pPr>
        <w:pStyle w:val="berschrift4"/>
      </w:pPr>
      <w:r w:rsidRPr="005017C7">
        <w:t>Anforderungen</w:t>
      </w:r>
    </w:p>
    <w:p w14:paraId="5D8E5210" w14:textId="77777777" w:rsidR="0046241B" w:rsidRPr="005017C7" w:rsidRDefault="004C37C5" w:rsidP="00A24603">
      <w:r w:rsidRPr="005017C7">
        <w:t>Im Interesse der Schaffung zusätzlicher barrierefreier Informations- und Kommunikationsmöglichkeiten und zur Sicherstellung von barrierefreien Informationsmöglichkeiten an Haltestellen ohne ortsfeste Dynamische Fahrgastinformation sollen</w:t>
      </w:r>
    </w:p>
    <w:p w14:paraId="37EF2839" w14:textId="5F91818E" w:rsidR="004C37C5" w:rsidRPr="005017C7" w:rsidRDefault="004C37C5" w:rsidP="00500942">
      <w:pPr>
        <w:pStyle w:val="Listenabsatz"/>
        <w:numPr>
          <w:ilvl w:val="0"/>
          <w:numId w:val="15"/>
        </w:numPr>
      </w:pPr>
      <w:r w:rsidRPr="005017C7">
        <w:t>Gemeinsam mit den Funknetzbetreibern Mängel in der Mobilfunkausleuchtung von Linien im B</w:t>
      </w:r>
      <w:r w:rsidR="00E8324F" w:rsidRPr="005017C7">
        <w:t>us</w:t>
      </w:r>
      <w:r w:rsidRPr="005017C7">
        <w:t>- und Schienenverkehr und an Haltestellen und Stationen überprüft, identifiziert und auf die Mobilfunkbetreiber eingewirkt werden, diese Mängel zu beseitigen</w:t>
      </w:r>
    </w:p>
    <w:p w14:paraId="6CE6E893" w14:textId="77777777" w:rsidR="004C37C5" w:rsidRPr="005017C7" w:rsidRDefault="004C37C5" w:rsidP="00500942">
      <w:pPr>
        <w:pStyle w:val="Listenabsatz"/>
        <w:numPr>
          <w:ilvl w:val="0"/>
          <w:numId w:val="15"/>
        </w:numPr>
      </w:pPr>
      <w:r w:rsidRPr="005017C7">
        <w:t xml:space="preserve">Die Fahrzeugvorgaben in Verkehrsverträgen um Regelungen zur Durchlässigkeit von Scheiben für Mobilfunkstrahlung erweitert werden und </w:t>
      </w:r>
    </w:p>
    <w:p w14:paraId="71752F62" w14:textId="5241CEEA" w:rsidR="004C37C5" w:rsidRPr="005017C7" w:rsidRDefault="004C37C5" w:rsidP="00500942">
      <w:pPr>
        <w:pStyle w:val="Listenabsatz"/>
        <w:numPr>
          <w:ilvl w:val="0"/>
          <w:numId w:val="15"/>
        </w:numPr>
      </w:pPr>
      <w:r w:rsidRPr="005017C7">
        <w:t>Die Einführung von W</w:t>
      </w:r>
      <w:r w:rsidR="0032687E" w:rsidRPr="005017C7">
        <w:t>l</w:t>
      </w:r>
      <w:r w:rsidRPr="005017C7">
        <w:t>an im Bus- und Schienenverkehr vorangetrieben werden</w:t>
      </w:r>
      <w:r w:rsidR="00966618" w:rsidRPr="005017C7">
        <w:t>.</w:t>
      </w:r>
    </w:p>
    <w:p w14:paraId="5619659F" w14:textId="79B2C80A" w:rsidR="00E653E2" w:rsidRPr="005017C7" w:rsidRDefault="00ED2ABA" w:rsidP="00500942">
      <w:pPr>
        <w:pStyle w:val="Listenabsatz"/>
        <w:numPr>
          <w:ilvl w:val="0"/>
          <w:numId w:val="15"/>
        </w:numPr>
      </w:pPr>
      <w:r w:rsidRPr="005017C7">
        <w:t>Die Einführung von W</w:t>
      </w:r>
      <w:r w:rsidR="0032687E" w:rsidRPr="005017C7">
        <w:t>l</w:t>
      </w:r>
      <w:r w:rsidRPr="005017C7">
        <w:t>an an Stationen und Haltestellen soll vorangetrieben werden, es soll geprüft werden, ob bestehende technische Einrichtung mit Internetanbindung um W</w:t>
      </w:r>
      <w:r w:rsidR="0032687E" w:rsidRPr="005017C7">
        <w:t>l</w:t>
      </w:r>
      <w:r w:rsidRPr="005017C7">
        <w:t>an-Module erweitert werden können.</w:t>
      </w:r>
    </w:p>
    <w:p w14:paraId="38177F89" w14:textId="77777777" w:rsidR="00D56357" w:rsidRPr="005017C7" w:rsidRDefault="00D56357" w:rsidP="007A3CEC">
      <w:pPr>
        <w:pStyle w:val="berschrift4"/>
      </w:pPr>
      <w:r w:rsidRPr="005017C7">
        <w:t>Maßnahmen</w:t>
      </w:r>
    </w:p>
    <w:p w14:paraId="78847432" w14:textId="5AB39EA8" w:rsidR="004C37C5" w:rsidRPr="005017C7" w:rsidRDefault="00451566" w:rsidP="004C37C5">
      <w:r w:rsidRPr="005017C7">
        <w:t xml:space="preserve">Derzeit </w:t>
      </w:r>
      <w:r w:rsidR="004C37C5" w:rsidRPr="005017C7">
        <w:t>wird auf folgenden Linien / Teilnetzen die Einführung von W</w:t>
      </w:r>
      <w:r w:rsidR="0032687E" w:rsidRPr="005017C7">
        <w:t>l</w:t>
      </w:r>
      <w:r w:rsidR="004C37C5" w:rsidRPr="005017C7">
        <w:t>an vor</w:t>
      </w:r>
      <w:r w:rsidRPr="005017C7">
        <w:t>bereitet</w:t>
      </w:r>
      <w:r w:rsidR="004C37C5" w:rsidRPr="005017C7">
        <w:t>:</w:t>
      </w:r>
    </w:p>
    <w:p w14:paraId="0C6AA2AB" w14:textId="5C49FBC6" w:rsidR="004C37C5" w:rsidRPr="005017C7" w:rsidRDefault="00641129" w:rsidP="00500942">
      <w:pPr>
        <w:pStyle w:val="Listenabsatz"/>
        <w:numPr>
          <w:ilvl w:val="0"/>
          <w:numId w:val="16"/>
        </w:numPr>
      </w:pPr>
      <w:r w:rsidRPr="005017C7">
        <w:t>RegioTram-Netz mit den Linien RT1, RT4 und RT</w:t>
      </w:r>
      <w:r w:rsidR="00544F3E" w:rsidRPr="005017C7">
        <w:t>5</w:t>
      </w:r>
      <w:r w:rsidR="00966618" w:rsidRPr="005017C7">
        <w:t xml:space="preserve"> bis Ende 2021</w:t>
      </w:r>
    </w:p>
    <w:p w14:paraId="71EF4160" w14:textId="77777777" w:rsidR="00641129" w:rsidRPr="005017C7" w:rsidRDefault="00641129">
      <w:pPr>
        <w:pStyle w:val="Listenabsatz"/>
        <w:numPr>
          <w:ilvl w:val="0"/>
          <w:numId w:val="2"/>
        </w:numPr>
        <w:pPrChange w:id="1868" w:author="Derenek, Sascha" w:date="2022-11-15T16:33:00Z">
          <w:pPr>
            <w:pStyle w:val="Listenabsatz"/>
          </w:pPr>
        </w:pPrChange>
      </w:pPr>
      <w:r w:rsidRPr="005017C7">
        <w:t>Nordost-Hessen-Netz mit den Linien RE5, RB5, RB6, RB83 und RB87</w:t>
      </w:r>
      <w:r w:rsidR="00966618" w:rsidRPr="005017C7">
        <w:t xml:space="preserve"> im Rahmen der Nachrüstung der Fahrgastinformationssysteme, Umsetzung ab 2023</w:t>
      </w:r>
      <w:r w:rsidR="00ED2ABA" w:rsidRPr="005017C7">
        <w:t xml:space="preserve"> vorgesehen</w:t>
      </w:r>
      <w:r w:rsidR="00966618" w:rsidRPr="005017C7">
        <w:t xml:space="preserve"> (unter Finanzvorbehalt)</w:t>
      </w:r>
      <w:r w:rsidRPr="005017C7">
        <w:t xml:space="preserve"> </w:t>
      </w:r>
    </w:p>
    <w:p w14:paraId="02ABF61E" w14:textId="2C76D25B" w:rsidR="00ED2ABA" w:rsidRPr="005017C7" w:rsidRDefault="00ED2ABA" w:rsidP="00ED2ABA">
      <w:r w:rsidRPr="005017C7">
        <w:t>Im Rahmen der Neuvergabe von Leistungen werden sukzessive Vorgaben zur Ausstattung der Fahrzeuge mit W</w:t>
      </w:r>
      <w:r w:rsidR="0032687E" w:rsidRPr="005017C7">
        <w:t>l</w:t>
      </w:r>
      <w:r w:rsidRPr="005017C7">
        <w:t>an gemacht, so dass ab Mitte der 2020er Jahre an sukzessive auch auf den anderen Linien W</w:t>
      </w:r>
      <w:r w:rsidR="0032687E" w:rsidRPr="005017C7">
        <w:t>l</w:t>
      </w:r>
      <w:r w:rsidRPr="005017C7">
        <w:t xml:space="preserve">an eingeführt wird. </w:t>
      </w:r>
    </w:p>
    <w:p w14:paraId="6135FBA2" w14:textId="4E4CE23D" w:rsidR="00782378" w:rsidRPr="005017C7" w:rsidRDefault="00ED2ABA" w:rsidP="00A24603">
      <w:r w:rsidRPr="005017C7">
        <w:t xml:space="preserve">Im Busverkehr </w:t>
      </w:r>
      <w:r w:rsidR="00952975" w:rsidRPr="005017C7">
        <w:t>werden alle neu beschafften Fahrzeuge für die Anbindung von W</w:t>
      </w:r>
      <w:r w:rsidR="0032687E" w:rsidRPr="005017C7">
        <w:t>l</w:t>
      </w:r>
      <w:r w:rsidR="00952975" w:rsidRPr="005017C7">
        <w:t>an vorgerüstet. Sobald eine gesicherte Finanzierung vorhanden ist, soll die W</w:t>
      </w:r>
      <w:r w:rsidR="0032687E" w:rsidRPr="005017C7">
        <w:t>l</w:t>
      </w:r>
      <w:r w:rsidR="00952975" w:rsidRPr="005017C7">
        <w:t>an-Ausrüstung erfolgen.</w:t>
      </w:r>
    </w:p>
    <w:p w14:paraId="2F484800" w14:textId="77777777" w:rsidR="005517D1" w:rsidRPr="005017C7" w:rsidRDefault="005517D1" w:rsidP="00A24603">
      <w:bookmarkStart w:id="1869" w:name="_Hlk126218766"/>
      <w:bookmarkStart w:id="1870" w:name="_Hlk126217303"/>
    </w:p>
    <w:p w14:paraId="02FEF7B8" w14:textId="085CF3F4" w:rsidR="007D2B2F" w:rsidRPr="005017C7" w:rsidRDefault="007D2B2F" w:rsidP="00500942">
      <w:pPr>
        <w:pStyle w:val="berschrift3"/>
      </w:pPr>
      <w:bookmarkStart w:id="1871" w:name="_Toc126581346"/>
      <w:commentRangeStart w:id="1872"/>
      <w:r w:rsidRPr="005017C7">
        <w:t>AST-Buchungszentrale</w:t>
      </w:r>
      <w:commentRangeEnd w:id="1872"/>
      <w:r w:rsidR="008E2F4E">
        <w:rPr>
          <w:rStyle w:val="Kommentarzeichen"/>
          <w:rFonts w:eastAsia="Times New Roman" w:cs="Times New Roman"/>
          <w:b w:val="0"/>
          <w:bCs w:val="0"/>
        </w:rPr>
        <w:commentReference w:id="1872"/>
      </w:r>
      <w:bookmarkEnd w:id="1871"/>
    </w:p>
    <w:p w14:paraId="0A71FC44" w14:textId="77777777" w:rsidR="007D2B2F" w:rsidRPr="005017C7" w:rsidRDefault="006F7CCC" w:rsidP="007A3CEC">
      <w:pPr>
        <w:pStyle w:val="berschrift4"/>
      </w:pPr>
      <w:r w:rsidRPr="005017C7">
        <w:t>Bestand</w:t>
      </w:r>
    </w:p>
    <w:p w14:paraId="51E77131" w14:textId="1263984A" w:rsidR="007164FD" w:rsidRPr="005017C7" w:rsidRDefault="007C7DB0" w:rsidP="007D2B2F">
      <w:bookmarkStart w:id="1873" w:name="_Hlk126218496"/>
      <w:bookmarkStart w:id="1874" w:name="_Hlk126218437"/>
      <w:r w:rsidRPr="005017C7">
        <w:t xml:space="preserve">Im Bereich des NVV werden Buchungen für bedarfsgesteuerte </w:t>
      </w:r>
      <w:r w:rsidR="007164FD" w:rsidRPr="005017C7">
        <w:t>Verkehre</w:t>
      </w:r>
      <w:r w:rsidRPr="005017C7">
        <w:t xml:space="preserve"> wie AST oder Mobilfalt </w:t>
      </w:r>
      <w:r w:rsidR="002D4715" w:rsidRPr="005017C7">
        <w:t>(außerhalb der Stadt Kassel</w:t>
      </w:r>
      <w:del w:id="1875" w:author="Derenek, Sascha" w:date="2023-02-02T08:18:00Z">
        <w:r w:rsidR="002D4715" w:rsidRPr="005017C7" w:rsidDel="00FB0E65">
          <w:delText>)</w:delText>
        </w:r>
      </w:del>
      <w:r w:rsidR="002D4715" w:rsidRPr="005017C7">
        <w:t xml:space="preserve"> </w:t>
      </w:r>
      <w:r w:rsidR="007164FD" w:rsidRPr="005017C7">
        <w:t xml:space="preserve">von einer </w:t>
      </w:r>
      <w:r w:rsidR="002D4715" w:rsidRPr="005017C7">
        <w:t xml:space="preserve">einheitlichen </w:t>
      </w:r>
      <w:r w:rsidR="007164FD" w:rsidRPr="005017C7">
        <w:t xml:space="preserve">Buchungszentrale angenommen und weitergeleitet. </w:t>
      </w:r>
      <w:r w:rsidRPr="005017C7">
        <w:t xml:space="preserve"> </w:t>
      </w:r>
      <w:r w:rsidR="007164FD" w:rsidRPr="005017C7">
        <w:t xml:space="preserve">Die bedarfsgesteuerten Verkehre sind Bestandteil der lokalen Verkehre und sind damit in Aufgabenträgerschaft der Landkreise. Es gibt bei den Buchungsmodalitäten </w:t>
      </w:r>
      <w:r w:rsidR="002D4715" w:rsidRPr="005017C7">
        <w:t xml:space="preserve">daher </w:t>
      </w:r>
      <w:r w:rsidR="007164FD" w:rsidRPr="005017C7">
        <w:t>auch nach wie vor lokale Besonderheiten.</w:t>
      </w:r>
    </w:p>
    <w:p w14:paraId="36EE4BA2" w14:textId="630F5EA2" w:rsidR="007B5ED6" w:rsidRPr="005017C7" w:rsidRDefault="007164FD" w:rsidP="007164FD">
      <w:r w:rsidRPr="005017C7">
        <w:t xml:space="preserve">Insgesamt bietet die zentrale Buchung den Vorteil einer einheitlichen Benutzungsoberfläche für die Buchungen. </w:t>
      </w:r>
      <w:ins w:id="1876" w:author="Derenek, Sascha" w:date="2023-02-02T08:12:00Z">
        <w:r w:rsidR="008E2F4E">
          <w:t xml:space="preserve">Die Buchung ist </w:t>
        </w:r>
      </w:ins>
      <w:del w:id="1877" w:author="Derenek, Sascha" w:date="2023-02-02T08:12:00Z">
        <w:r w:rsidRPr="005017C7" w:rsidDel="008E2F4E">
          <w:delText xml:space="preserve">Diese sind </w:delText>
        </w:r>
      </w:del>
      <w:r w:rsidRPr="005017C7">
        <w:t xml:space="preserve">sowohl per Telefon als auch per Online-Buchung </w:t>
      </w:r>
      <w:ins w:id="1878" w:author="Derenek, Sascha" w:date="2023-02-02T08:13:00Z">
        <w:r w:rsidR="008E2F4E">
          <w:t xml:space="preserve">sowie über die NVV-App </w:t>
        </w:r>
      </w:ins>
      <w:r w:rsidRPr="005017C7">
        <w:t xml:space="preserve">direkt aus der Fahrplanauskunft möglich, so dass im Sinne der </w:t>
      </w:r>
      <w:ins w:id="1879" w:author="Derenek, Sascha" w:date="2023-02-09T12:53:00Z">
        <w:r w:rsidR="0032687E">
          <w:t xml:space="preserve">vollständigen </w:t>
        </w:r>
      </w:ins>
      <w:r w:rsidRPr="005017C7">
        <w:t>Barrierefreiheit Buchungen auf unterschiedlichen Wegen möglich sind.</w:t>
      </w:r>
    </w:p>
    <w:p w14:paraId="1B9B0DEE" w14:textId="4ACBA3B5" w:rsidR="00E653E2" w:rsidRPr="005017C7" w:rsidRDefault="007164FD" w:rsidP="007164FD">
      <w:r w:rsidRPr="005017C7">
        <w:t>Eine 24-Stunden-Erreichbarkeit der Buchungszentrale ist derzeit noch nicht gegeben, jedoch vorgesehen.</w:t>
      </w:r>
    </w:p>
    <w:bookmarkEnd w:id="1873"/>
    <w:p w14:paraId="7A6F226A" w14:textId="3E07E807" w:rsidR="006F7CCC" w:rsidRPr="005017C7" w:rsidDel="008E2F4E" w:rsidRDefault="006F7CCC" w:rsidP="007A3CEC">
      <w:pPr>
        <w:pStyle w:val="berschrift4"/>
        <w:rPr>
          <w:moveFrom w:id="1880" w:author="Derenek, Sascha" w:date="2023-02-02T08:14:00Z"/>
        </w:rPr>
      </w:pPr>
      <w:moveFromRangeStart w:id="1881" w:author="Derenek, Sascha" w:date="2023-02-02T08:14:00Z" w:name="move126218091"/>
      <w:moveFrom w:id="1882" w:author="Derenek, Sascha" w:date="2023-02-02T08:14:00Z">
        <w:r w:rsidRPr="005017C7" w:rsidDel="008E2F4E">
          <w:t>Anforderungen</w:t>
        </w:r>
      </w:moveFrom>
    </w:p>
    <w:moveFromRangeEnd w:id="1881"/>
    <w:p w14:paraId="2C34BA93" w14:textId="7D44B46A" w:rsidR="00E653E2" w:rsidRDefault="006F7CCC" w:rsidP="006F7CCC">
      <w:pPr>
        <w:rPr>
          <w:ins w:id="1883" w:author="Derenek, Sascha" w:date="2023-04-06T12:20:00Z"/>
        </w:rPr>
      </w:pPr>
      <w:r w:rsidRPr="005017C7">
        <w:t xml:space="preserve">Kunden </w:t>
      </w:r>
      <w:del w:id="1884" w:author="Derenek, Sascha" w:date="2023-02-02T08:09:00Z">
        <w:r w:rsidRPr="005017C7" w:rsidDel="008E2F4E">
          <w:delText xml:space="preserve">müssen </w:delText>
        </w:r>
      </w:del>
      <w:ins w:id="1885" w:author="Derenek, Sascha" w:date="2023-02-02T08:09:00Z">
        <w:r w:rsidR="008E2F4E">
          <w:t xml:space="preserve">haben </w:t>
        </w:r>
      </w:ins>
      <w:r w:rsidRPr="005017C7">
        <w:t>die Möglichkeit</w:t>
      </w:r>
      <w:del w:id="1886" w:author="Derenek, Sascha" w:date="2023-02-02T08:09:00Z">
        <w:r w:rsidRPr="005017C7" w:rsidDel="008E2F4E">
          <w:delText xml:space="preserve"> haben</w:delText>
        </w:r>
      </w:del>
      <w:r w:rsidRPr="005017C7">
        <w:t xml:space="preserve">, bei der </w:t>
      </w:r>
      <w:r w:rsidRPr="005017C7">
        <w:rPr>
          <w:b/>
        </w:rPr>
        <w:t>Buchung</w:t>
      </w:r>
      <w:r w:rsidRPr="005017C7">
        <w:t xml:space="preserve"> bedarfsgesteuerter Bedienungsformen </w:t>
      </w:r>
      <w:ins w:id="1887" w:author="Derenek, Sascha" w:date="2023-02-02T08:09:00Z">
        <w:r w:rsidR="008E2F4E">
          <w:t xml:space="preserve">über ein Freitextfeld bzw. antsprechende Angaben beim Anruf der Buchungszentrale </w:t>
        </w:r>
      </w:ins>
      <w:r w:rsidRPr="005017C7">
        <w:t xml:space="preserve">Angaben zu besonderen Bedarfen hinsichtlich </w:t>
      </w:r>
      <w:ins w:id="1888" w:author="Derenek, Sascha" w:date="2023-02-09T12:53:00Z">
        <w:r w:rsidR="0032687E">
          <w:t xml:space="preserve">vollständig </w:t>
        </w:r>
      </w:ins>
      <w:r w:rsidRPr="005017C7">
        <w:t xml:space="preserve">Barrierefreier Nutzung </w:t>
      </w:r>
      <w:ins w:id="1889" w:author="Derenek, Sascha" w:date="2023-02-02T08:09:00Z">
        <w:r w:rsidR="008E2F4E">
          <w:t xml:space="preserve">zu </w:t>
        </w:r>
      </w:ins>
      <w:r w:rsidRPr="005017C7">
        <w:t xml:space="preserve">machen </w:t>
      </w:r>
      <w:del w:id="1890" w:author="Derenek, Sascha" w:date="2023-02-02T08:09:00Z">
        <w:r w:rsidRPr="005017C7" w:rsidDel="008E2F4E">
          <w:delText xml:space="preserve">zu können </w:delText>
        </w:r>
      </w:del>
      <w:r w:rsidRPr="005017C7">
        <w:t xml:space="preserve">(z.B. der Wunsch, im Falle einer Sehbehinderung durch das Fahrpersonal bei Abholung aktiv angesprochen zu werden). Alle Buchungssysteme und Prozesse </w:t>
      </w:r>
      <w:del w:id="1891" w:author="Derenek, Sascha" w:date="2023-02-02T08:09:00Z">
        <w:r w:rsidRPr="005017C7" w:rsidDel="008E2F4E">
          <w:delText xml:space="preserve">müssen </w:delText>
        </w:r>
      </w:del>
      <w:ins w:id="1892" w:author="Derenek, Sascha" w:date="2023-02-02T08:09:00Z">
        <w:r w:rsidR="008E2F4E">
          <w:t>sin</w:t>
        </w:r>
      </w:ins>
      <w:ins w:id="1893" w:author="Derenek, Sascha" w:date="2023-02-02T08:10:00Z">
        <w:r w:rsidR="008E2F4E">
          <w:t xml:space="preserve">d </w:t>
        </w:r>
      </w:ins>
      <w:r w:rsidRPr="005017C7">
        <w:t>so gestaltet</w:t>
      </w:r>
      <w:del w:id="1894" w:author="Derenek, Sascha" w:date="2023-02-02T08:10:00Z">
        <w:r w:rsidRPr="005017C7" w:rsidDel="008E2F4E">
          <w:delText xml:space="preserve"> sein</w:delText>
        </w:r>
      </w:del>
      <w:r w:rsidRPr="005017C7">
        <w:t xml:space="preserve">, dass diese Anforderungen aufgenommen und an die zuständigen Stellen (z.B. Taxi- oder Mietwagenunternehmen, Fahrpersonal) weitergegeben und von diesen berücksichtigt werden. </w:t>
      </w:r>
    </w:p>
    <w:p w14:paraId="4FCA5326" w14:textId="1657F42C" w:rsidR="0029066F" w:rsidRDefault="0029066F" w:rsidP="006F7CCC">
      <w:pPr>
        <w:rPr>
          <w:ins w:id="1895" w:author="Derenek, Sascha" w:date="2023-02-02T08:14:00Z"/>
        </w:rPr>
      </w:pPr>
      <w:ins w:id="1896" w:author="Derenek, Sascha" w:date="2023-04-06T12:20:00Z">
        <w:r>
          <w:t xml:space="preserve">Stand, Prüfung und Umsetzung der barrierefreien Nutzbarkeit der Fahrgastinformations- und Kommunikationsmedien ist in </w:t>
        </w:r>
        <w:r w:rsidRPr="00440A39">
          <w:rPr>
            <w:b/>
            <w:i/>
          </w:rPr>
          <w:t>Anlage 04</w:t>
        </w:r>
        <w:r>
          <w:t xml:space="preserve"> dargestellt.</w:t>
        </w:r>
      </w:ins>
    </w:p>
    <w:bookmarkEnd w:id="1874"/>
    <w:p w14:paraId="788B28BF" w14:textId="77777777" w:rsidR="008E2F4E" w:rsidRPr="005017C7" w:rsidRDefault="008E2F4E" w:rsidP="007A3CEC">
      <w:pPr>
        <w:pStyle w:val="berschrift4"/>
        <w:rPr>
          <w:moveTo w:id="1897" w:author="Derenek, Sascha" w:date="2023-02-02T08:14:00Z"/>
        </w:rPr>
      </w:pPr>
      <w:moveToRangeStart w:id="1898" w:author="Derenek, Sascha" w:date="2023-02-02T08:14:00Z" w:name="move126218091"/>
      <w:moveTo w:id="1899" w:author="Derenek, Sascha" w:date="2023-02-02T08:14:00Z">
        <w:r w:rsidRPr="005017C7">
          <w:t>Anforderungen</w:t>
        </w:r>
      </w:moveTo>
    </w:p>
    <w:moveToRangeEnd w:id="1898"/>
    <w:p w14:paraId="10CF96E1" w14:textId="466BC02E" w:rsidR="008E2F4E" w:rsidRPr="005017C7" w:rsidRDefault="0029066F" w:rsidP="006F7CCC">
      <w:ins w:id="1900" w:author="Derenek, Sascha" w:date="2023-04-06T12:17:00Z">
        <w:r>
          <w:t>Auch wenn analog dem Zwei-Sinne-Prinzip die Buchung so</w:t>
        </w:r>
      </w:ins>
      <w:ins w:id="1901" w:author="Derenek, Sascha" w:date="2023-04-06T12:18:00Z">
        <w:r>
          <w:t xml:space="preserve">wohl per App </w:t>
        </w:r>
      </w:ins>
      <w:ins w:id="1902" w:author="Derenek, Sascha" w:date="2023-04-06T12:19:00Z">
        <w:r>
          <w:t xml:space="preserve">und Online-Buchung </w:t>
        </w:r>
      </w:ins>
      <w:ins w:id="1903" w:author="Derenek, Sascha" w:date="2023-04-06T12:18:00Z">
        <w:r>
          <w:t xml:space="preserve">als auch per Telefon möglich und damit ein wichtiges Kriterium von Barrierefreiheit </w:t>
        </w:r>
      </w:ins>
      <w:ins w:id="1904" w:author="Derenek, Sascha" w:date="2023-04-06T12:19:00Z">
        <w:r>
          <w:t xml:space="preserve">grundsätzlich </w:t>
        </w:r>
      </w:ins>
      <w:ins w:id="1905" w:author="Derenek, Sascha" w:date="2023-04-06T12:18:00Z">
        <w:r>
          <w:t xml:space="preserve">erfüllt ist, </w:t>
        </w:r>
      </w:ins>
      <w:ins w:id="1906" w:author="Derenek, Sascha" w:date="2023-04-06T12:19:00Z">
        <w:r>
          <w:t>muss d</w:t>
        </w:r>
      </w:ins>
      <w:ins w:id="1907" w:author="Derenek, Sascha" w:date="2023-02-02T08:14:00Z">
        <w:r w:rsidR="008E2F4E">
          <w:t xml:space="preserve">ie barrierefreie Nutzbarkeit </w:t>
        </w:r>
      </w:ins>
      <w:ins w:id="1908" w:author="Derenek, Sascha" w:date="2023-04-06T12:19:00Z">
        <w:r>
          <w:t>aller</w:t>
        </w:r>
      </w:ins>
      <w:ins w:id="1909" w:author="Derenek, Sascha" w:date="2023-02-02T08:14:00Z">
        <w:r w:rsidR="008E2F4E">
          <w:t xml:space="preserve"> </w:t>
        </w:r>
      </w:ins>
      <w:ins w:id="1910" w:author="Derenek, Sascha" w:date="2023-02-02T08:15:00Z">
        <w:r w:rsidR="008E2F4E">
          <w:t>Buchungswege, insbesondere NVV-App und Online-Buchung,</w:t>
        </w:r>
        <w:r w:rsidR="008E2F4E" w:rsidRPr="005017C7">
          <w:t xml:space="preserve"> </w:t>
        </w:r>
        <w:r w:rsidR="008E2F4E">
          <w:t xml:space="preserve">hinsichtlich der barrierefreien Nutzbarkeit </w:t>
        </w:r>
        <w:r w:rsidR="008E2F4E" w:rsidRPr="005017C7">
          <w:t>geprüft</w:t>
        </w:r>
        <w:r w:rsidR="008E2F4E">
          <w:t xml:space="preserve"> werden.</w:t>
        </w:r>
      </w:ins>
    </w:p>
    <w:p w14:paraId="4823B429" w14:textId="77777777" w:rsidR="00EC5732" w:rsidRPr="005017C7" w:rsidRDefault="00EC5732" w:rsidP="007A3CEC">
      <w:pPr>
        <w:pStyle w:val="berschrift4"/>
      </w:pPr>
      <w:r w:rsidRPr="005017C7">
        <w:t>Maßnahmen</w:t>
      </w:r>
    </w:p>
    <w:p w14:paraId="23D50205" w14:textId="2DE43B38" w:rsidR="009F0F9C" w:rsidRDefault="006F7CCC" w:rsidP="00EC5732">
      <w:pPr>
        <w:rPr>
          <w:ins w:id="1911" w:author="Derenek, Sascha" w:date="2023-02-03T14:19:00Z"/>
        </w:rPr>
      </w:pPr>
      <w:r w:rsidRPr="005017C7">
        <w:t>Die Buchungsverfahren</w:t>
      </w:r>
      <w:ins w:id="1912" w:author="Derenek, Sascha" w:date="2023-02-02T08:10:00Z">
        <w:r w:rsidR="008E2F4E">
          <w:t>, insbesondere NVV-App und Online-Buchung,</w:t>
        </w:r>
      </w:ins>
      <w:r w:rsidRPr="005017C7">
        <w:t xml:space="preserve"> </w:t>
      </w:r>
      <w:del w:id="1913" w:author="Derenek, Sascha" w:date="2023-02-02T08:11:00Z">
        <w:r w:rsidR="00764719" w:rsidRPr="005017C7" w:rsidDel="008E2F4E">
          <w:delText xml:space="preserve">sollen </w:delText>
        </w:r>
      </w:del>
      <w:ins w:id="1914" w:author="Derenek, Sascha" w:date="2023-02-02T08:11:00Z">
        <w:r w:rsidR="008E2F4E">
          <w:t xml:space="preserve">werden </w:t>
        </w:r>
      </w:ins>
      <w:ins w:id="1915" w:author="Derenek, Sascha" w:date="2023-02-02T07:57:00Z">
        <w:r w:rsidR="007E19D9">
          <w:t xml:space="preserve">bis </w:t>
        </w:r>
      </w:ins>
      <w:ins w:id="1916" w:author="Derenek, Sascha" w:date="2023-02-02T07:58:00Z">
        <w:r w:rsidR="007E19D9">
          <w:t>Ende 2023</w:t>
        </w:r>
      </w:ins>
      <w:ins w:id="1917" w:author="Derenek, Sascha" w:date="2023-02-02T07:57:00Z">
        <w:r w:rsidR="007E19D9">
          <w:t xml:space="preserve"> </w:t>
        </w:r>
      </w:ins>
      <w:ins w:id="1918" w:author="Derenek, Sascha" w:date="2023-02-02T08:10:00Z">
        <w:r w:rsidR="008E2F4E">
          <w:t xml:space="preserve">hinsichtlich </w:t>
        </w:r>
      </w:ins>
      <w:ins w:id="1919" w:author="Derenek, Sascha" w:date="2023-02-02T08:11:00Z">
        <w:r w:rsidR="008E2F4E">
          <w:t xml:space="preserve">der barrierefreien Nutzbarkeit </w:t>
        </w:r>
      </w:ins>
      <w:r w:rsidRPr="005017C7">
        <w:t>geprüft und ggfs. optimiert</w:t>
      </w:r>
      <w:ins w:id="1920" w:author="Derenek, Sascha" w:date="2023-02-02T08:11:00Z">
        <w:r w:rsidR="008E2F4E">
          <w:t xml:space="preserve">. </w:t>
        </w:r>
      </w:ins>
      <w:del w:id="1921" w:author="Derenek, Sascha" w:date="2023-02-02T08:11:00Z">
        <w:r w:rsidR="00764719" w:rsidRPr="005017C7" w:rsidDel="008E2F4E">
          <w:delText xml:space="preserve"> werden</w:delText>
        </w:r>
      </w:del>
      <w:r w:rsidRPr="005017C7">
        <w:t xml:space="preserve">, </w:t>
      </w:r>
      <w:del w:id="1922" w:author="Derenek, Sascha" w:date="2023-02-02T08:11:00Z">
        <w:r w:rsidRPr="005017C7" w:rsidDel="008E2F4E">
          <w:delText xml:space="preserve">um </w:delText>
        </w:r>
      </w:del>
      <w:del w:id="1923" w:author="Derenek, Sascha" w:date="2023-02-02T07:59:00Z">
        <w:r w:rsidRPr="005017C7" w:rsidDel="007E19D9">
          <w:delText xml:space="preserve">ggfs. </w:delText>
        </w:r>
      </w:del>
      <w:del w:id="1924" w:author="Derenek, Sascha" w:date="2023-02-02T08:11:00Z">
        <w:r w:rsidRPr="005017C7" w:rsidDel="008E2F4E">
          <w:delText xml:space="preserve">Zusatzangaben für mobilitätseingeschränkte Personen </w:delText>
        </w:r>
      </w:del>
      <w:del w:id="1925" w:author="Derenek, Sascha" w:date="2023-02-02T08:00:00Z">
        <w:r w:rsidRPr="005017C7" w:rsidDel="007E19D9">
          <w:delText>zu ermöglichen</w:delText>
        </w:r>
      </w:del>
      <w:del w:id="1926" w:author="Derenek, Sascha" w:date="2023-02-02T07:59:00Z">
        <w:r w:rsidRPr="005017C7" w:rsidDel="007E19D9">
          <w:delText xml:space="preserve"> und die </w:delText>
        </w:r>
      </w:del>
      <w:del w:id="1927" w:author="Derenek, Sascha" w:date="2023-02-02T08:00:00Z">
        <w:r w:rsidRPr="005017C7" w:rsidDel="007E19D9">
          <w:delText xml:space="preserve">Prozesse werden dahingehend optimiert, dass diese Informationen </w:delText>
        </w:r>
      </w:del>
      <w:del w:id="1928" w:author="Derenek, Sascha" w:date="2023-02-02T08:11:00Z">
        <w:r w:rsidRPr="005017C7" w:rsidDel="008E2F4E">
          <w:delText xml:space="preserve">nachweislich an die zuständigen Stellen </w:delText>
        </w:r>
      </w:del>
      <w:del w:id="1929" w:author="Derenek, Sascha" w:date="2023-02-02T08:00:00Z">
        <w:r w:rsidRPr="005017C7" w:rsidDel="007E19D9">
          <w:delText xml:space="preserve">verlässlich </w:delText>
        </w:r>
      </w:del>
      <w:del w:id="1930" w:author="Derenek, Sascha" w:date="2023-02-02T08:11:00Z">
        <w:r w:rsidRPr="005017C7" w:rsidDel="008E2F4E">
          <w:delText>weiter</w:delText>
        </w:r>
      </w:del>
      <w:del w:id="1931" w:author="Derenek, Sascha" w:date="2023-02-02T08:00:00Z">
        <w:r w:rsidRPr="005017C7" w:rsidDel="007E19D9">
          <w:delText>ge</w:delText>
        </w:r>
      </w:del>
      <w:del w:id="1932" w:author="Derenek, Sascha" w:date="2023-02-02T08:11:00Z">
        <w:r w:rsidRPr="005017C7" w:rsidDel="008E2F4E">
          <w:delText xml:space="preserve">geben und bei der Verkehrsdurchführung </w:delText>
        </w:r>
      </w:del>
      <w:del w:id="1933" w:author="Derenek, Sascha" w:date="2023-02-02T08:00:00Z">
        <w:r w:rsidRPr="005017C7" w:rsidDel="007E19D9">
          <w:delText>umgesetzt werden</w:delText>
        </w:r>
      </w:del>
      <w:del w:id="1934" w:author="Derenek, Sascha" w:date="2023-02-02T08:11:00Z">
        <w:r w:rsidRPr="005017C7" w:rsidDel="008E2F4E">
          <w:delText>.</w:delText>
        </w:r>
      </w:del>
    </w:p>
    <w:p w14:paraId="1CC3576C" w14:textId="1CEDD879" w:rsidR="0046241B" w:rsidRPr="005017C7" w:rsidRDefault="009F0F9C">
      <w:pPr>
        <w:pStyle w:val="berschrift3"/>
        <w:pPrChange w:id="1935" w:author="Derenek, Sascha" w:date="2023-02-03T14:20:00Z">
          <w:pPr/>
        </w:pPrChange>
      </w:pPr>
      <w:bookmarkStart w:id="1936" w:name="_Toc126581347"/>
      <w:bookmarkStart w:id="1937" w:name="_Hlk126582895"/>
      <w:commentRangeStart w:id="1938"/>
      <w:ins w:id="1939" w:author="Derenek, Sascha" w:date="2023-02-03T14:20:00Z">
        <w:r>
          <w:t>Personalschulungen</w:t>
        </w:r>
      </w:ins>
      <w:commentRangeEnd w:id="1938"/>
      <w:ins w:id="1940" w:author="Derenek, Sascha" w:date="2023-02-03T14:39:00Z">
        <w:r w:rsidR="005237F0">
          <w:rPr>
            <w:rStyle w:val="Kommentarzeichen"/>
            <w:rFonts w:eastAsia="Times New Roman" w:cs="Times New Roman"/>
            <w:b w:val="0"/>
            <w:bCs w:val="0"/>
          </w:rPr>
          <w:commentReference w:id="1938"/>
        </w:r>
      </w:ins>
      <w:bookmarkEnd w:id="1936"/>
      <w:del w:id="1941" w:author="Derenek, Sascha" w:date="2023-02-02T08:11:00Z">
        <w:r w:rsidR="0046241B" w:rsidRPr="005017C7" w:rsidDel="008E2F4E">
          <w:br w:type="page"/>
        </w:r>
      </w:del>
    </w:p>
    <w:bookmarkEnd w:id="1869"/>
    <w:p w14:paraId="0CFD8B80" w14:textId="5C29451E" w:rsidR="0046241B" w:rsidRDefault="009F0F9C" w:rsidP="00A24603">
      <w:pPr>
        <w:rPr>
          <w:ins w:id="1942" w:author="Derenek, Sascha" w:date="2023-02-03T14:35:00Z"/>
        </w:rPr>
      </w:pPr>
      <w:ins w:id="1943" w:author="Derenek, Sascha" w:date="2023-02-03T14:21:00Z">
        <w:r>
          <w:t xml:space="preserve">Im Rahmen von </w:t>
        </w:r>
      </w:ins>
      <w:ins w:id="1944" w:author="Derenek, Sascha" w:date="2023-02-06T13:38:00Z">
        <w:r w:rsidR="00B93497">
          <w:t xml:space="preserve">Schulungen </w:t>
        </w:r>
        <w:bookmarkStart w:id="1945" w:name="_Hlk126583212"/>
        <w:r w:rsidR="00B93497">
          <w:t>für das Fahr</w:t>
        </w:r>
        <w:r w:rsidR="00321344">
          <w:t xml:space="preserve">- und </w:t>
        </w:r>
      </w:ins>
      <w:ins w:id="1946" w:author="Derenek, Sascha" w:date="2023-02-06T13:39:00Z">
        <w:r w:rsidR="00321344">
          <w:t>Begleit</w:t>
        </w:r>
      </w:ins>
      <w:ins w:id="1947" w:author="Derenek, Sascha" w:date="2023-02-06T13:38:00Z">
        <w:r w:rsidR="00B93497">
          <w:t>personal</w:t>
        </w:r>
      </w:ins>
      <w:ins w:id="1948" w:author="Derenek, Sascha" w:date="2023-02-03T14:21:00Z">
        <w:r>
          <w:t xml:space="preserve"> der Verkehrsunternehmen </w:t>
        </w:r>
        <w:bookmarkEnd w:id="1945"/>
        <w:r>
          <w:t xml:space="preserve">sind Belange der Barrierefreiheit anzusprechen und Personale </w:t>
        </w:r>
      </w:ins>
      <w:ins w:id="1949" w:author="Derenek, Sascha" w:date="2023-02-03T14:22:00Z">
        <w:r>
          <w:t xml:space="preserve">auf diese Anforderungen hin zu sensibilisieren. Dabei ist auch darauf abzustellen, dass </w:t>
        </w:r>
      </w:ins>
      <w:ins w:id="1950" w:author="Derenek, Sascha" w:date="2023-02-06T11:27:00Z">
        <w:r w:rsidR="00232FAC">
          <w:t>Behinderungen nicht immer sicht</w:t>
        </w:r>
      </w:ins>
      <w:ins w:id="1951" w:author="Derenek, Sascha" w:date="2023-02-06T11:28:00Z">
        <w:r w:rsidR="00232FAC">
          <w:t>bar</w:t>
        </w:r>
      </w:ins>
      <w:ins w:id="1952" w:author="Derenek, Sascha" w:date="2023-02-06T11:29:00Z">
        <w:r w:rsidR="00232FAC">
          <w:t xml:space="preserve"> sind</w:t>
        </w:r>
      </w:ins>
      <w:ins w:id="1953" w:author="Derenek, Sascha" w:date="2023-02-03T14:33:00Z">
        <w:r w:rsidR="005237F0">
          <w:t>.</w:t>
        </w:r>
      </w:ins>
      <w:ins w:id="1954" w:author="Derenek, Sascha" w:date="2023-02-06T11:29:00Z">
        <w:r w:rsidR="00232FAC">
          <w:t xml:space="preserve"> </w:t>
        </w:r>
      </w:ins>
      <w:bookmarkStart w:id="1955" w:name="_Hlk126583589"/>
      <w:ins w:id="1956" w:author="Derenek, Sascha" w:date="2023-02-06T13:45:00Z">
        <w:r w:rsidR="00321344">
          <w:t>Auch das exakte Anfahren an Haltestellen und d</w:t>
        </w:r>
      </w:ins>
      <w:ins w:id="1957" w:author="Derenek, Sascha" w:date="2023-02-06T11:29:00Z">
        <w:r w:rsidR="00232FAC">
          <w:t xml:space="preserve">ie Nutzung der Fahrzeugeinrichtungen </w:t>
        </w:r>
        <w:bookmarkEnd w:id="1955"/>
        <w:r w:rsidR="00232FAC">
          <w:t xml:space="preserve">ist zu trainieren und </w:t>
        </w:r>
      </w:ins>
      <w:ins w:id="1958" w:author="Derenek, Sascha" w:date="2023-02-06T11:30:00Z">
        <w:r w:rsidR="00232FAC">
          <w:t xml:space="preserve">den Mitarbeitenden ist Gelegenheit </w:t>
        </w:r>
      </w:ins>
      <w:ins w:id="1959" w:author="Derenek, Sascha" w:date="2023-02-06T11:31:00Z">
        <w:r w:rsidR="00232FAC">
          <w:t xml:space="preserve">zu geben, sich über Praxiserfahrungen auszutauschen und </w:t>
        </w:r>
      </w:ins>
      <w:ins w:id="1960" w:author="Derenek, Sascha" w:date="2023-02-06T13:32:00Z">
        <w:r w:rsidR="00B93497">
          <w:t xml:space="preserve">sie </w:t>
        </w:r>
      </w:ins>
      <w:ins w:id="1961" w:author="Derenek, Sascha" w:date="2023-02-06T11:31:00Z">
        <w:r w:rsidR="00232FAC">
          <w:t xml:space="preserve">bei Fragen </w:t>
        </w:r>
      </w:ins>
      <w:ins w:id="1962" w:author="Derenek, Sascha" w:date="2023-02-06T13:32:00Z">
        <w:r w:rsidR="00B93497">
          <w:t>d</w:t>
        </w:r>
      </w:ins>
      <w:ins w:id="1963" w:author="Derenek, Sascha" w:date="2023-02-06T13:33:00Z">
        <w:r w:rsidR="00B93497">
          <w:t>a</w:t>
        </w:r>
      </w:ins>
      <w:ins w:id="1964" w:author="Derenek, Sascha" w:date="2023-02-06T13:32:00Z">
        <w:r w:rsidR="00B93497">
          <w:t xml:space="preserve">zu </w:t>
        </w:r>
      </w:ins>
      <w:ins w:id="1965" w:author="Derenek, Sascha" w:date="2023-02-06T11:31:00Z">
        <w:r w:rsidR="00232FAC">
          <w:t>zu beraten</w:t>
        </w:r>
      </w:ins>
      <w:ins w:id="1966" w:author="Derenek, Sascha" w:date="2023-02-06T11:29:00Z">
        <w:r w:rsidR="00232FAC">
          <w:t>.</w:t>
        </w:r>
      </w:ins>
    </w:p>
    <w:p w14:paraId="5A9A5EFA" w14:textId="5E882956" w:rsidR="005237F0" w:rsidRDefault="005237F0" w:rsidP="005237F0">
      <w:pPr>
        <w:pStyle w:val="berschrift3"/>
        <w:rPr>
          <w:ins w:id="1967" w:author="Derenek, Sascha" w:date="2023-02-03T14:35:00Z"/>
        </w:rPr>
      </w:pPr>
      <w:bookmarkStart w:id="1968" w:name="_Toc126581348"/>
      <w:bookmarkStart w:id="1969" w:name="_Hlk126582446"/>
      <w:bookmarkEnd w:id="1937"/>
      <w:commentRangeStart w:id="1970"/>
      <w:ins w:id="1971" w:author="Derenek, Sascha" w:date="2023-02-03T14:35:00Z">
        <w:r>
          <w:t>Qualitätskontrollen</w:t>
        </w:r>
      </w:ins>
      <w:commentRangeEnd w:id="1970"/>
      <w:ins w:id="1972" w:author="Derenek, Sascha" w:date="2023-02-03T14:40:00Z">
        <w:r>
          <w:rPr>
            <w:rStyle w:val="Kommentarzeichen"/>
            <w:rFonts w:eastAsia="Times New Roman" w:cs="Times New Roman"/>
            <w:b w:val="0"/>
            <w:bCs w:val="0"/>
          </w:rPr>
          <w:commentReference w:id="1970"/>
        </w:r>
      </w:ins>
      <w:bookmarkEnd w:id="1968"/>
    </w:p>
    <w:p w14:paraId="28A6B770" w14:textId="532A2516" w:rsidR="005237F0" w:rsidRDefault="005237F0" w:rsidP="005237F0">
      <w:pPr>
        <w:rPr>
          <w:ins w:id="1973" w:author="Derenek, Sascha" w:date="2023-02-06T13:11:00Z"/>
        </w:rPr>
      </w:pPr>
      <w:ins w:id="1974" w:author="Derenek, Sascha" w:date="2023-02-03T14:36:00Z">
        <w:r>
          <w:t xml:space="preserve">Im Rahmen der Qualitätskontrollen sollen auch die Belange der Barrierefreiheit geprüft und bei Bedarf </w:t>
        </w:r>
      </w:ins>
      <w:ins w:id="1975" w:author="Derenek, Sascha" w:date="2023-02-03T14:37:00Z">
        <w:r>
          <w:t xml:space="preserve">auf das Verkehrsunternehmen eingewirkt werden, erkennte Mängel zu beheben. </w:t>
        </w:r>
      </w:ins>
    </w:p>
    <w:p w14:paraId="744F4E17" w14:textId="0659FE82" w:rsidR="0054026A" w:rsidRDefault="0054026A" w:rsidP="0054026A">
      <w:pPr>
        <w:rPr>
          <w:ins w:id="1976" w:author="Derenek, Sascha" w:date="2023-02-03T14:35:00Z"/>
        </w:rPr>
      </w:pPr>
      <w:ins w:id="1977" w:author="Derenek, Sascha" w:date="2023-02-06T13:11:00Z">
        <w:r>
          <w:t xml:space="preserve">Dies umfasst </w:t>
        </w:r>
      </w:ins>
      <w:ins w:id="1978" w:author="Derenek, Sascha" w:date="2023-02-06T13:13:00Z">
        <w:r>
          <w:t xml:space="preserve">neben </w:t>
        </w:r>
      </w:ins>
      <w:ins w:id="1979" w:author="Derenek, Sascha" w:date="2023-02-06T13:28:00Z">
        <w:r w:rsidR="00B93497">
          <w:t xml:space="preserve">dem Thema </w:t>
        </w:r>
      </w:ins>
      <w:ins w:id="1980" w:author="Derenek, Sascha" w:date="2023-02-06T13:11:00Z">
        <w:r>
          <w:t xml:space="preserve">Zugänglichkeit auch </w:t>
        </w:r>
      </w:ins>
      <w:ins w:id="1981" w:author="Derenek, Sascha" w:date="2023-02-06T13:12:00Z">
        <w:r>
          <w:t xml:space="preserve">die </w:t>
        </w:r>
      </w:ins>
      <w:ins w:id="1982" w:author="Derenek, Sascha" w:date="2023-02-06T13:13:00Z">
        <w:r>
          <w:t xml:space="preserve">Wahrung der </w:t>
        </w:r>
      </w:ins>
      <w:ins w:id="1983" w:author="Derenek, Sascha" w:date="2023-02-06T13:12:00Z">
        <w:r>
          <w:t xml:space="preserve">Grundsätze </w:t>
        </w:r>
      </w:ins>
      <w:ins w:id="1984" w:author="Derenek, Sascha" w:date="2023-02-06T13:10:00Z">
        <w:r>
          <w:t>des Zwei-Sinne-Prinzips</w:t>
        </w:r>
      </w:ins>
      <w:ins w:id="1985" w:author="Derenek, Sascha" w:date="2023-02-06T13:31:00Z">
        <w:r w:rsidR="00B93497">
          <w:t xml:space="preserve"> im Rahmen der Fahrgastinformation</w:t>
        </w:r>
      </w:ins>
      <w:ins w:id="1986" w:author="Derenek, Sascha" w:date="2023-02-06T13:13:00Z">
        <w:r>
          <w:t xml:space="preserve">. Auch </w:t>
        </w:r>
      </w:ins>
      <w:ins w:id="1987" w:author="Derenek, Sascha" w:date="2023-02-06T13:31:00Z">
        <w:r w:rsidR="00B93497">
          <w:t xml:space="preserve">die </w:t>
        </w:r>
      </w:ins>
      <w:ins w:id="1988" w:author="Derenek, Sascha" w:date="2023-02-06T13:09:00Z">
        <w:r>
          <w:t xml:space="preserve">Aspekte der Akustik </w:t>
        </w:r>
      </w:ins>
      <w:ins w:id="1989" w:author="Derenek, Sascha" w:date="2023-02-06T13:13:00Z">
        <w:r>
          <w:t>sind dabei zu berücksichtigen (z.B</w:t>
        </w:r>
      </w:ins>
      <w:ins w:id="1990" w:author="Derenek, Sascha" w:date="2023-02-06T13:14:00Z">
        <w:r>
          <w:t xml:space="preserve">. Verständlichkeit der Ansagen bei unterschiedlichem Geräuschpegel). </w:t>
        </w:r>
      </w:ins>
    </w:p>
    <w:bookmarkEnd w:id="1969"/>
    <w:p w14:paraId="303D7A0B" w14:textId="77777777" w:rsidR="005237F0" w:rsidRPr="005237F0" w:rsidRDefault="005237F0" w:rsidP="005237F0"/>
    <w:p w14:paraId="0EECD0D4" w14:textId="158D97E6" w:rsidR="00196F3F" w:rsidRPr="005017C7" w:rsidRDefault="00196F3F" w:rsidP="00500942">
      <w:pPr>
        <w:pStyle w:val="berschrift2"/>
      </w:pPr>
      <w:bookmarkStart w:id="1991" w:name="_Toc126581349"/>
      <w:bookmarkEnd w:id="1870"/>
      <w:r w:rsidRPr="005017C7">
        <w:t>Investitionsprogramm</w:t>
      </w:r>
      <w:bookmarkEnd w:id="1991"/>
    </w:p>
    <w:p w14:paraId="37B0E3D9" w14:textId="5B27FA74" w:rsidR="00FD1F5E" w:rsidRPr="005017C7" w:rsidRDefault="00FD1F5E" w:rsidP="00500942">
      <w:pPr>
        <w:pStyle w:val="berschrift3"/>
      </w:pPr>
      <w:bookmarkStart w:id="1992" w:name="_Toc126581350"/>
      <w:r w:rsidRPr="005017C7">
        <w:t>Gegenstand</w:t>
      </w:r>
      <w:bookmarkEnd w:id="1992"/>
    </w:p>
    <w:p w14:paraId="7409140A" w14:textId="15DEE849" w:rsidR="00196F3F" w:rsidRPr="005017C7" w:rsidRDefault="00196F3F" w:rsidP="00196F3F">
      <w:r w:rsidRPr="005017C7">
        <w:t xml:space="preserve">Das Investitionsprogramm bezieht sich </w:t>
      </w:r>
      <w:del w:id="1993" w:author="Derenek, Sascha" w:date="2023-02-09T11:46:00Z">
        <w:r w:rsidRPr="005017C7" w:rsidDel="00C30D21">
          <w:delText xml:space="preserve">ausschließlich </w:delText>
        </w:r>
      </w:del>
      <w:r w:rsidRPr="005017C7">
        <w:t>auf die Maßnahmen</w:t>
      </w:r>
      <w:ins w:id="1994" w:author="Derenek, Sascha" w:date="2023-02-09T11:47:00Z">
        <w:r w:rsidR="009E6F80">
          <w:t xml:space="preserve"> </w:t>
        </w:r>
        <w:r w:rsidR="00C30D21">
          <w:t xml:space="preserve">an Haltestellen, </w:t>
        </w:r>
        <w:r w:rsidR="009E6F80">
          <w:t xml:space="preserve">zur Fahrgastinformation und </w:t>
        </w:r>
      </w:ins>
      <w:del w:id="1995" w:author="Derenek, Sascha" w:date="2023-02-09T11:47:00Z">
        <w:r w:rsidRPr="005017C7" w:rsidDel="00C30D21">
          <w:delText xml:space="preserve"> </w:delText>
        </w:r>
      </w:del>
      <w:ins w:id="1996" w:author="Derenek, Sascha" w:date="2023-02-09T11:47:00Z">
        <w:r w:rsidR="009E6F80">
          <w:t>im IT-Bereich</w:t>
        </w:r>
      </w:ins>
      <w:del w:id="1997" w:author="Derenek, Sascha" w:date="2023-02-09T11:47:00Z">
        <w:r w:rsidRPr="005017C7" w:rsidDel="00C30D21">
          <w:delText>an den Bushaltestellen</w:delText>
        </w:r>
      </w:del>
      <w:ins w:id="1998" w:author="Derenek, Sascha" w:date="2023-02-09T11:46:00Z">
        <w:r w:rsidR="00C30D21">
          <w:t xml:space="preserve">, </w:t>
        </w:r>
      </w:ins>
      <w:r w:rsidRPr="005017C7">
        <w:t xml:space="preserve">. Investitionen in Fahrzeuge </w:t>
      </w:r>
      <w:r w:rsidR="00532CDB" w:rsidRPr="005017C7">
        <w:t xml:space="preserve">und deren </w:t>
      </w:r>
      <w:ins w:id="1999" w:author="Derenek, Sascha" w:date="2023-02-09T14:24:00Z">
        <w:r w:rsidR="00187D1C">
          <w:t xml:space="preserve">vollständig </w:t>
        </w:r>
      </w:ins>
      <w:r w:rsidR="00532CDB" w:rsidRPr="005017C7">
        <w:t xml:space="preserve">barrierefreier Ausgestaltung </w:t>
      </w:r>
      <w:r w:rsidRPr="005017C7">
        <w:t xml:space="preserve">werden turnusmäßig im Rahmen der regulären Fahrzeugneubeschaffungen getätigt und sind </w:t>
      </w:r>
      <w:r w:rsidR="00532CDB" w:rsidRPr="005017C7">
        <w:t>damit nicht Gegenstand besonderer Investitionsprogramme.</w:t>
      </w:r>
      <w:ins w:id="2000" w:author="Derenek, Sascha" w:date="2023-04-05T15:14:00Z">
        <w:r w:rsidR="00403633">
          <w:t xml:space="preserve"> </w:t>
        </w:r>
      </w:ins>
    </w:p>
    <w:p w14:paraId="252B64EF" w14:textId="77777777" w:rsidR="00D946F1" w:rsidRPr="005017C7" w:rsidRDefault="00D946F1" w:rsidP="00196F3F"/>
    <w:p w14:paraId="58EBC7CA" w14:textId="277C7592" w:rsidR="00532CDB" w:rsidRPr="005017C7" w:rsidRDefault="00532CDB" w:rsidP="00500942">
      <w:pPr>
        <w:pStyle w:val="berschrift3"/>
      </w:pPr>
      <w:bookmarkStart w:id="2001" w:name="_Toc126581351"/>
      <w:r w:rsidRPr="005017C7">
        <w:t>Methodik</w:t>
      </w:r>
      <w:bookmarkEnd w:id="2001"/>
    </w:p>
    <w:p w14:paraId="1CC401F4" w14:textId="5F16DABE" w:rsidR="0074588B" w:rsidRPr="005017C7" w:rsidRDefault="0074588B" w:rsidP="007A3CEC">
      <w:pPr>
        <w:pStyle w:val="berschrifta"/>
        <w:numPr>
          <w:ilvl w:val="3"/>
          <w:numId w:val="24"/>
        </w:numPr>
      </w:pPr>
      <w:r w:rsidRPr="005017C7">
        <w:t>Kostenansatz</w:t>
      </w:r>
    </w:p>
    <w:p w14:paraId="6B8A9DC6" w14:textId="399824AE" w:rsidR="00532CDB" w:rsidRPr="005017C7" w:rsidRDefault="00532CDB" w:rsidP="00532CDB">
      <w:r w:rsidRPr="005017C7">
        <w:t xml:space="preserve">Basierend auf Erfahrungswerten aus bisherigen Haltestellenumbauten wird ein Kostenansatz gebildet, der einen Durchschnittswert für den finanziellen Aufwand zum Umbau einer Haltestelle darstellt. Dieser </w:t>
      </w:r>
      <w:r w:rsidR="006F5FE5" w:rsidRPr="005017C7">
        <w:t xml:space="preserve">Wert </w:t>
      </w:r>
      <w:r w:rsidRPr="005017C7">
        <w:t xml:space="preserve">wird </w:t>
      </w:r>
      <w:r w:rsidR="006F5FE5" w:rsidRPr="005017C7">
        <w:t xml:space="preserve">derart ausreichend </w:t>
      </w:r>
      <w:r w:rsidRPr="005017C7">
        <w:t xml:space="preserve">bemessen, dass auch </w:t>
      </w:r>
      <w:r w:rsidR="006F5FE5" w:rsidRPr="005017C7">
        <w:t xml:space="preserve">ggfs. erforderliche </w:t>
      </w:r>
      <w:r w:rsidR="004F1AFF" w:rsidRPr="005017C7">
        <w:t xml:space="preserve">weitergehende Umbauten wie Bordabsenkungen angrenzender Querungsstellen </w:t>
      </w:r>
      <w:r w:rsidR="006F5FE5" w:rsidRPr="005017C7">
        <w:t xml:space="preserve">anteilig </w:t>
      </w:r>
      <w:r w:rsidR="004F1AFF" w:rsidRPr="005017C7">
        <w:t>mit berücksichtigt werden.</w:t>
      </w:r>
      <w:r w:rsidRPr="005017C7">
        <w:t xml:space="preserve"> </w:t>
      </w:r>
    </w:p>
    <w:p w14:paraId="3E8CEB19" w14:textId="33E4105A" w:rsidR="00FD1F5E" w:rsidRDefault="00FD1F5E" w:rsidP="00532CDB">
      <w:pPr>
        <w:rPr>
          <w:ins w:id="2002" w:author="Derenek, Sascha" w:date="2022-11-11T11:59:00Z"/>
        </w:rPr>
      </w:pPr>
      <w:r w:rsidRPr="005017C7">
        <w:t xml:space="preserve">Mithin wird je Halteposition ein Betrag in Höhe von </w:t>
      </w:r>
      <w:r w:rsidR="00B4459F" w:rsidRPr="005017C7">
        <w:t>50T</w:t>
      </w:r>
      <w:r w:rsidRPr="005017C7">
        <w:t>€ angesetzt</w:t>
      </w:r>
      <w:r w:rsidR="00B45A98">
        <w:t xml:space="preserve"> (Preisstand 2021)</w:t>
      </w:r>
      <w:r w:rsidRPr="005017C7">
        <w:t>.</w:t>
      </w:r>
    </w:p>
    <w:p w14:paraId="4F542B54" w14:textId="556AFB29" w:rsidR="00311286" w:rsidRPr="005017C7" w:rsidRDefault="00403633" w:rsidP="00532CDB">
      <w:commentRangeStart w:id="2003"/>
      <w:commentRangeStart w:id="2004"/>
      <w:ins w:id="2005" w:author="Derenek, Sascha" w:date="2023-04-05T15:14:00Z">
        <w:r w:rsidRPr="00403633">
          <w:rPr>
            <w:highlight w:val="yellow"/>
            <w:rPrChange w:id="2006" w:author="Derenek, Sascha" w:date="2023-04-05T15:24:00Z">
              <w:rPr/>
            </w:rPrChange>
          </w:rPr>
          <w:t xml:space="preserve">Da für </w:t>
        </w:r>
      </w:ins>
      <w:ins w:id="2007" w:author="Derenek, Sascha" w:date="2022-11-11T12:00:00Z">
        <w:r w:rsidR="00311286" w:rsidRPr="00403633">
          <w:rPr>
            <w:highlight w:val="yellow"/>
            <w:rPrChange w:id="2008" w:author="Derenek, Sascha" w:date="2023-04-05T15:24:00Z">
              <w:rPr/>
            </w:rPrChange>
          </w:rPr>
          <w:t xml:space="preserve">DFI-Anlagen </w:t>
        </w:r>
      </w:ins>
      <w:ins w:id="2009" w:author="Derenek, Sascha" w:date="2023-04-05T15:15:00Z">
        <w:r w:rsidRPr="00403633">
          <w:rPr>
            <w:highlight w:val="yellow"/>
            <w:rPrChange w:id="2010" w:author="Derenek, Sascha" w:date="2023-04-05T15:24:00Z">
              <w:rPr/>
            </w:rPrChange>
          </w:rPr>
          <w:t xml:space="preserve">noch keine übergreifende Planung besteht, werden diese in der Aufstellung </w:t>
        </w:r>
      </w:ins>
      <w:ins w:id="2011" w:author="Derenek, Sascha" w:date="2023-04-05T15:16:00Z">
        <w:r w:rsidRPr="00403633">
          <w:rPr>
            <w:highlight w:val="yellow"/>
            <w:rPrChange w:id="2012" w:author="Derenek, Sascha" w:date="2023-04-05T15:24:00Z">
              <w:rPr/>
            </w:rPrChange>
          </w:rPr>
          <w:t xml:space="preserve">nur nachrichtlich berücksichtigt. </w:t>
        </w:r>
      </w:ins>
      <w:ins w:id="2013" w:author="Derenek, Sascha" w:date="2023-04-05T15:18:00Z">
        <w:r w:rsidRPr="00403633">
          <w:rPr>
            <w:highlight w:val="yellow"/>
            <w:rPrChange w:id="2014" w:author="Derenek, Sascha" w:date="2023-04-05T15:24:00Z">
              <w:rPr/>
            </w:rPrChange>
          </w:rPr>
          <w:t>Im Rahmen der Neuaufstellung des Nahverkehrsplans des NVV un</w:t>
        </w:r>
      </w:ins>
      <w:ins w:id="2015" w:author="Derenek, Sascha" w:date="2023-04-05T15:19:00Z">
        <w:r w:rsidRPr="00403633">
          <w:rPr>
            <w:highlight w:val="yellow"/>
            <w:rPrChange w:id="2016" w:author="Derenek, Sascha" w:date="2023-04-05T15:24:00Z">
              <w:rPr/>
            </w:rPrChange>
          </w:rPr>
          <w:t xml:space="preserve">d der fünf nordhessischen Landkreise </w:t>
        </w:r>
      </w:ins>
      <w:ins w:id="2017" w:author="Derenek, Sascha" w:date="2023-04-05T15:20:00Z">
        <w:r w:rsidRPr="00403633">
          <w:rPr>
            <w:highlight w:val="yellow"/>
            <w:rPrChange w:id="2018" w:author="Derenek, Sascha" w:date="2023-04-05T15:24:00Z">
              <w:rPr/>
            </w:rPrChange>
          </w:rPr>
          <w:t>soll</w:t>
        </w:r>
      </w:ins>
      <w:ins w:id="2019" w:author="Derenek, Sascha" w:date="2023-04-05T15:29:00Z">
        <w:r w:rsidR="002340C2">
          <w:rPr>
            <w:highlight w:val="yellow"/>
          </w:rPr>
          <w:t xml:space="preserve"> dann</w:t>
        </w:r>
      </w:ins>
      <w:ins w:id="2020" w:author="Derenek, Sascha" w:date="2023-04-05T15:20:00Z">
        <w:r w:rsidRPr="00403633">
          <w:rPr>
            <w:highlight w:val="yellow"/>
            <w:rPrChange w:id="2021" w:author="Derenek, Sascha" w:date="2023-04-05T15:24:00Z">
              <w:rPr/>
            </w:rPrChange>
          </w:rPr>
          <w:t xml:space="preserve"> eine </w:t>
        </w:r>
      </w:ins>
      <w:ins w:id="2022" w:author="Derenek, Sascha" w:date="2023-04-05T15:21:00Z">
        <w:r w:rsidRPr="00403633">
          <w:rPr>
            <w:highlight w:val="yellow"/>
            <w:rPrChange w:id="2023" w:author="Derenek, Sascha" w:date="2023-04-05T15:24:00Z">
              <w:rPr/>
            </w:rPrChange>
          </w:rPr>
          <w:t xml:space="preserve">Masterplanung mit Prioritätensetzung </w:t>
        </w:r>
      </w:ins>
      <w:ins w:id="2024" w:author="Derenek, Sascha" w:date="2023-04-05T15:22:00Z">
        <w:r w:rsidRPr="00403633">
          <w:rPr>
            <w:highlight w:val="yellow"/>
            <w:rPrChange w:id="2025" w:author="Derenek, Sascha" w:date="2023-04-05T15:24:00Z">
              <w:rPr/>
            </w:rPrChange>
          </w:rPr>
          <w:t>aufgesetzt werden</w:t>
        </w:r>
      </w:ins>
      <w:ins w:id="2026" w:author="Derenek, Sascha" w:date="2023-04-05T15:23:00Z">
        <w:r w:rsidRPr="00403633">
          <w:rPr>
            <w:highlight w:val="yellow"/>
            <w:rPrChange w:id="2027" w:author="Derenek, Sascha" w:date="2023-04-05T15:24:00Z">
              <w:rPr/>
            </w:rPrChange>
          </w:rPr>
          <w:t xml:space="preserve">, um die </w:t>
        </w:r>
      </w:ins>
      <w:ins w:id="2028" w:author="Derenek, Sascha" w:date="2023-04-05T15:24:00Z">
        <w:r w:rsidRPr="00403633">
          <w:rPr>
            <w:highlight w:val="yellow"/>
            <w:rPrChange w:id="2029" w:author="Derenek, Sascha" w:date="2023-04-05T15:24:00Z">
              <w:rPr/>
            </w:rPrChange>
          </w:rPr>
          <w:t xml:space="preserve">weitere </w:t>
        </w:r>
      </w:ins>
      <w:ins w:id="2030" w:author="Derenek, Sascha" w:date="2023-04-05T15:23:00Z">
        <w:r w:rsidRPr="00403633">
          <w:rPr>
            <w:highlight w:val="yellow"/>
            <w:rPrChange w:id="2031" w:author="Derenek, Sascha" w:date="2023-04-05T15:24:00Z">
              <w:rPr/>
            </w:rPrChange>
          </w:rPr>
          <w:t xml:space="preserve">Einführung von Anlagen zur dynamischen Fahrgastinformation systematisch </w:t>
        </w:r>
      </w:ins>
      <w:ins w:id="2032" w:author="Derenek, Sascha" w:date="2023-04-05T15:24:00Z">
        <w:r w:rsidRPr="00403633">
          <w:rPr>
            <w:highlight w:val="yellow"/>
            <w:rPrChange w:id="2033" w:author="Derenek, Sascha" w:date="2023-04-05T15:24:00Z">
              <w:rPr/>
            </w:rPrChange>
          </w:rPr>
          <w:t>voranzubringen</w:t>
        </w:r>
      </w:ins>
      <w:ins w:id="2034" w:author="Derenek, Sascha" w:date="2023-04-05T15:22:00Z">
        <w:r w:rsidRPr="00C374F4">
          <w:rPr>
            <w:highlight w:val="cyan"/>
            <w:rPrChange w:id="2035" w:author="Derenek, Sascha" w:date="2023-05-11T15:16:00Z">
              <w:rPr/>
            </w:rPrChange>
          </w:rPr>
          <w:t>.</w:t>
        </w:r>
      </w:ins>
      <w:commentRangeEnd w:id="2003"/>
      <w:ins w:id="2036" w:author="Derenek, Sascha" w:date="2023-04-05T16:38:00Z">
        <w:r w:rsidR="00DE4297" w:rsidRPr="00C374F4">
          <w:rPr>
            <w:rStyle w:val="Kommentarzeichen"/>
            <w:highlight w:val="cyan"/>
            <w:rPrChange w:id="2037" w:author="Derenek, Sascha" w:date="2023-05-11T15:16:00Z">
              <w:rPr>
                <w:rStyle w:val="Kommentarzeichen"/>
              </w:rPr>
            </w:rPrChange>
          </w:rPr>
          <w:commentReference w:id="2003"/>
        </w:r>
      </w:ins>
      <w:commentRangeEnd w:id="2004"/>
      <w:ins w:id="2038" w:author="Derenek, Sascha" w:date="2023-05-11T15:10:00Z">
        <w:r w:rsidR="00510796" w:rsidRPr="00C374F4">
          <w:rPr>
            <w:rStyle w:val="Kommentarzeichen"/>
            <w:highlight w:val="cyan"/>
            <w:rPrChange w:id="2039" w:author="Derenek, Sascha" w:date="2023-05-11T15:16:00Z">
              <w:rPr>
                <w:rStyle w:val="Kommentarzeichen"/>
              </w:rPr>
            </w:rPrChange>
          </w:rPr>
          <w:commentReference w:id="2004"/>
        </w:r>
      </w:ins>
      <w:ins w:id="2040" w:author="Derenek, Sascha" w:date="2023-05-11T15:18:00Z">
        <w:r w:rsidR="00C374F4">
          <w:rPr>
            <w:highlight w:val="cyan"/>
          </w:rPr>
          <w:t xml:space="preserve"> </w:t>
        </w:r>
      </w:ins>
      <w:ins w:id="2041" w:author="Derenek, Sascha" w:date="2023-04-05T15:29:00Z">
        <w:r w:rsidR="002340C2" w:rsidRPr="00C374F4">
          <w:rPr>
            <w:highlight w:val="cyan"/>
            <w:rPrChange w:id="2042" w:author="Derenek, Sascha" w:date="2023-05-11T15:16:00Z">
              <w:rPr/>
            </w:rPrChange>
          </w:rPr>
          <w:t xml:space="preserve">In diesem Rahmen wären </w:t>
        </w:r>
      </w:ins>
      <w:ins w:id="2043" w:author="Derenek, Sascha" w:date="2023-05-11T15:15:00Z">
        <w:r w:rsidR="00C374F4" w:rsidRPr="00C374F4">
          <w:rPr>
            <w:highlight w:val="cyan"/>
            <w:rPrChange w:id="2044" w:author="Derenek, Sascha" w:date="2023-05-11T15:16:00Z">
              <w:rPr/>
            </w:rPrChange>
          </w:rPr>
          <w:t xml:space="preserve">dann auch </w:t>
        </w:r>
      </w:ins>
      <w:ins w:id="2045" w:author="Derenek, Sascha" w:date="2023-04-05T15:29:00Z">
        <w:r w:rsidR="002340C2" w:rsidRPr="00C374F4">
          <w:rPr>
            <w:highlight w:val="cyan"/>
            <w:rPrChange w:id="2046" w:author="Derenek, Sascha" w:date="2023-05-11T15:16:00Z">
              <w:rPr/>
            </w:rPrChange>
          </w:rPr>
          <w:t xml:space="preserve">die </w:t>
        </w:r>
      </w:ins>
      <w:ins w:id="2047" w:author="Derenek, Sascha" w:date="2023-05-11T15:18:00Z">
        <w:r w:rsidR="00C374F4">
          <w:rPr>
            <w:highlight w:val="cyan"/>
          </w:rPr>
          <w:t xml:space="preserve">Kostenansätze </w:t>
        </w:r>
      </w:ins>
      <w:ins w:id="2048" w:author="Derenek, Sascha" w:date="2023-05-11T15:10:00Z">
        <w:r w:rsidR="00510796" w:rsidRPr="00C374F4">
          <w:rPr>
            <w:highlight w:val="cyan"/>
            <w:rPrChange w:id="2049" w:author="Derenek, Sascha" w:date="2023-05-11T15:16:00Z">
              <w:rPr/>
            </w:rPrChange>
          </w:rPr>
          <w:t>zu ermitteln</w:t>
        </w:r>
      </w:ins>
      <w:ins w:id="2050" w:author="Derenek, Sascha" w:date="2023-04-05T15:29:00Z">
        <w:r w:rsidR="002340C2" w:rsidRPr="00C374F4">
          <w:rPr>
            <w:highlight w:val="cyan"/>
            <w:rPrChange w:id="2051" w:author="Derenek, Sascha" w:date="2023-05-11T15:16:00Z">
              <w:rPr/>
            </w:rPrChange>
          </w:rPr>
          <w:t>.</w:t>
        </w:r>
      </w:ins>
    </w:p>
    <w:p w14:paraId="105BAE9B" w14:textId="44648B12" w:rsidR="0074588B" w:rsidRPr="005017C7" w:rsidRDefault="0074588B" w:rsidP="007A3CEC">
      <w:pPr>
        <w:pStyle w:val="berschrifta"/>
      </w:pPr>
      <w:r w:rsidRPr="005017C7">
        <w:t>Zeitliche Staffelung nach Prioritäten</w:t>
      </w:r>
    </w:p>
    <w:p w14:paraId="6695F664" w14:textId="5F13B86D" w:rsidR="00532CDB" w:rsidRPr="005017C7" w:rsidRDefault="00532CDB" w:rsidP="00B85DE2">
      <w:r w:rsidRPr="005017C7">
        <w:t xml:space="preserve">Aufbauend auf </w:t>
      </w:r>
      <w:r w:rsidR="00B85DE2" w:rsidRPr="005017C7">
        <w:t xml:space="preserve">der </w:t>
      </w:r>
      <w:r w:rsidRPr="005017C7">
        <w:t xml:space="preserve">in </w:t>
      </w:r>
      <w:r w:rsidR="00267C1F" w:rsidRPr="005017C7">
        <w:rPr>
          <w:b/>
          <w:bCs/>
          <w:i/>
          <w:iCs/>
        </w:rPr>
        <w:t>Anlage 0</w:t>
      </w:r>
      <w:ins w:id="2052" w:author="Derenek, Sascha" w:date="2023-04-06T12:03:00Z">
        <w:r w:rsidR="00BC3EB4">
          <w:rPr>
            <w:b/>
            <w:bCs/>
            <w:i/>
            <w:iCs/>
          </w:rPr>
          <w:t>2</w:t>
        </w:r>
      </w:ins>
      <w:del w:id="2053" w:author="Derenek, Sascha" w:date="2023-04-06T12:03:00Z">
        <w:r w:rsidR="00267C1F" w:rsidRPr="005017C7" w:rsidDel="00BC3EB4">
          <w:rPr>
            <w:b/>
            <w:bCs/>
            <w:i/>
            <w:iCs/>
          </w:rPr>
          <w:delText>1</w:delText>
        </w:r>
      </w:del>
      <w:r w:rsidR="00267C1F" w:rsidRPr="005017C7">
        <w:t xml:space="preserve"> </w:t>
      </w:r>
      <w:r w:rsidRPr="005017C7">
        <w:t>vorgenommene</w:t>
      </w:r>
      <w:r w:rsidR="00B85DE2" w:rsidRPr="005017C7">
        <w:t>n</w:t>
      </w:r>
      <w:r w:rsidRPr="005017C7">
        <w:t xml:space="preserve"> Priorisierung </w:t>
      </w:r>
      <w:r w:rsidR="00B85DE2" w:rsidRPr="005017C7">
        <w:t xml:space="preserve">wird </w:t>
      </w:r>
      <w:r w:rsidRPr="005017C7">
        <w:t xml:space="preserve">für die einzelnen Jahre </w:t>
      </w:r>
      <w:r w:rsidR="006F5FE5" w:rsidRPr="005017C7">
        <w:t xml:space="preserve">die voraussichtliche Anzahl von Haltestellen </w:t>
      </w:r>
      <w:r w:rsidR="00F06BB2" w:rsidRPr="005017C7">
        <w:t xml:space="preserve">der Prioritäten 1 und 2 </w:t>
      </w:r>
      <w:r w:rsidR="00B85DE2" w:rsidRPr="005017C7">
        <w:t xml:space="preserve">ermittelt, die zum Umbau anstehen. Auch wenn abhängig von </w:t>
      </w:r>
      <w:r w:rsidR="00FD1F5E" w:rsidRPr="005017C7">
        <w:t xml:space="preserve">der </w:t>
      </w:r>
      <w:r w:rsidR="00B85DE2" w:rsidRPr="005017C7">
        <w:t xml:space="preserve">konkreten </w:t>
      </w:r>
      <w:r w:rsidR="00F06BB2" w:rsidRPr="005017C7">
        <w:t>Umsetzungsg</w:t>
      </w:r>
      <w:r w:rsidR="00FD1F5E" w:rsidRPr="005017C7">
        <w:t xml:space="preserve">eschwindigkeit </w:t>
      </w:r>
      <w:r w:rsidR="00B85DE2" w:rsidRPr="005017C7">
        <w:t xml:space="preserve">in den einzelnen Kommunen hiervon Abweichungen entstehen können, </w:t>
      </w:r>
      <w:r w:rsidR="00FD1F5E" w:rsidRPr="005017C7">
        <w:t xml:space="preserve">werden sich </w:t>
      </w:r>
      <w:r w:rsidR="00B85DE2" w:rsidRPr="005017C7">
        <w:t xml:space="preserve">angesichts der Vielzahl der Haltestellen die einzelnen Abweichungen </w:t>
      </w:r>
      <w:r w:rsidR="00FD1F5E" w:rsidRPr="005017C7">
        <w:t xml:space="preserve">gegenseitig </w:t>
      </w:r>
      <w:r w:rsidR="00B85DE2" w:rsidRPr="005017C7">
        <w:t xml:space="preserve">ausgleichen, so dass dieses Investitionsprogramm insgesamt einen guten Überblick über die </w:t>
      </w:r>
      <w:r w:rsidR="00FD1F5E" w:rsidRPr="005017C7">
        <w:t xml:space="preserve">zur Erfüllung der gesetzlichen Anforderungen erforderlichen Finanzmittel </w:t>
      </w:r>
      <w:r w:rsidR="00B85DE2" w:rsidRPr="005017C7">
        <w:t>wi</w:t>
      </w:r>
      <w:r w:rsidR="00FD1F5E" w:rsidRPr="005017C7">
        <w:t>derspiegelt.</w:t>
      </w:r>
    </w:p>
    <w:p w14:paraId="673A2D6D" w14:textId="7A295808" w:rsidR="00F06BB2" w:rsidRDefault="00F06BB2" w:rsidP="00B85DE2">
      <w:pPr>
        <w:rPr>
          <w:ins w:id="2054" w:author="Derenek, Sascha" w:date="2022-11-18T10:33:00Z"/>
        </w:rPr>
      </w:pPr>
      <w:r w:rsidRPr="005017C7">
        <w:t>Auch die Haltestellen, für welche die Berücksichtigung unter Priorität 1 und 2 bisher nur empfohlen wird, werden in dem Investitionsp</w:t>
      </w:r>
      <w:r w:rsidR="008E5E3F" w:rsidRPr="005017C7">
        <w:t>l</w:t>
      </w:r>
      <w:r w:rsidRPr="005017C7">
        <w:t xml:space="preserve">an berücksichtigt und analog der übrigen Haltestellen dieser Prioritätenstufen auf die einzelnen Jahre verteilt.  </w:t>
      </w:r>
    </w:p>
    <w:p w14:paraId="1F232FD5" w14:textId="07658171" w:rsidR="00327853" w:rsidRPr="005017C7" w:rsidRDefault="00327853" w:rsidP="00B85DE2">
      <w:commentRangeStart w:id="2055"/>
      <w:ins w:id="2056" w:author="Derenek, Sascha" w:date="2022-11-18T10:39:00Z">
        <w:r w:rsidRPr="00327853">
          <w:t xml:space="preserve">Bezogen auf die Finanzplanung sollen die Haltestellen der Priorität 1 bis 2024 umgebaut werden, jene der Priorität 2 bis 2030. Anschließend sollen auch die </w:t>
        </w:r>
      </w:ins>
      <w:ins w:id="2057" w:author="Derenek, Sascha" w:date="2023-04-28T09:36:00Z">
        <w:r w:rsidR="00F34022">
          <w:t>barrierefrei</w:t>
        </w:r>
      </w:ins>
      <w:ins w:id="2058" w:author="Derenek, Sascha" w:date="2022-11-18T10:39:00Z">
        <w:r w:rsidRPr="00327853">
          <w:t>en Haltestellen vollständig barrierefrei umgebaut werden. Angesichts der Vielzahl der Haltestellen und der Planungskapazitäten in den Städten und Gemeinden, die zumeist die zuständigen Straßenbaulastträger sind, ist dies ein sehr ambitioniertes Vorhaben. Der NVV ist bestrebt, die Kommunen nach Kräften bei ihren Vorhaben zu unterstützen.</w:t>
        </w:r>
      </w:ins>
      <w:commentRangeEnd w:id="2055"/>
      <w:ins w:id="2059" w:author="Derenek, Sascha" w:date="2022-11-18T10:40:00Z">
        <w:r>
          <w:rPr>
            <w:rStyle w:val="Kommentarzeichen"/>
          </w:rPr>
          <w:commentReference w:id="2055"/>
        </w:r>
      </w:ins>
    </w:p>
    <w:p w14:paraId="13EC4869" w14:textId="65C122EF" w:rsidR="00F06BB2" w:rsidRPr="005017C7" w:rsidRDefault="00F06BB2" w:rsidP="00B85DE2">
      <w:r w:rsidRPr="005017C7">
        <w:t xml:space="preserve">Nicht berücksichtigt sind Haltestellen der Priorität </w:t>
      </w:r>
      <w:ins w:id="2060" w:author="Derenek, Sascha" w:date="2022-11-15T12:29:00Z">
        <w:r w:rsidR="00312C13">
          <w:t>3</w:t>
        </w:r>
      </w:ins>
      <w:del w:id="2061" w:author="Derenek, Sascha" w:date="2022-11-11T11:31:00Z">
        <w:r w:rsidRPr="005017C7" w:rsidDel="00500942">
          <w:delText>3</w:delText>
        </w:r>
      </w:del>
      <w:r w:rsidRPr="005017C7">
        <w:t>, auch wenn vereinzelt im Rahmen anderweitiger Straßenbaumaßnahmen oder im Falle von Haltestellenverlegungen gemäß den aktuellen Regeln der Technik ein</w:t>
      </w:r>
      <w:ins w:id="2062" w:author="Derenek, Sascha" w:date="2023-02-09T14:24:00Z">
        <w:r w:rsidR="00187D1C">
          <w:t xml:space="preserve"> vollständig</w:t>
        </w:r>
      </w:ins>
      <w:r w:rsidRPr="005017C7">
        <w:t xml:space="preserve"> barrierefreier Ausbau erfolgen </w:t>
      </w:r>
      <w:r w:rsidR="008E5E3F" w:rsidRPr="005017C7">
        <w:t>mag</w:t>
      </w:r>
      <w:r w:rsidRPr="005017C7">
        <w:t>. Diese Maßnahmen sind jedoch hier nicht enthalten, da sie aus anderen Finanzierungsquellen gespeist würden</w:t>
      </w:r>
      <w:ins w:id="2063" w:author="Derenek, Sascha" w:date="2022-11-18T10:32:00Z">
        <w:r w:rsidR="00327853">
          <w:t xml:space="preserve">, ebenso wie jene </w:t>
        </w:r>
      </w:ins>
      <w:ins w:id="2064" w:author="Derenek, Sascha" w:date="2023-04-28T09:36:00Z">
        <w:r w:rsidR="00F34022">
          <w:t>barrierefrei</w:t>
        </w:r>
      </w:ins>
      <w:ins w:id="2065" w:author="Derenek, Sascha" w:date="2022-11-18T10:32:00Z">
        <w:r w:rsidR="00327853">
          <w:t xml:space="preserve">en Haltestellen, die im Rahmen anderweitiger Straßenbaumaßnahmen </w:t>
        </w:r>
      </w:ins>
      <w:ins w:id="2066" w:author="Derenek, Sascha" w:date="2022-11-18T10:33:00Z">
        <w:r w:rsidR="00327853">
          <w:t xml:space="preserve">zu vollständig barrierefreien Haltestellen umgebaut werden. </w:t>
        </w:r>
      </w:ins>
      <w:r w:rsidRPr="005017C7">
        <w:t xml:space="preserve">. </w:t>
      </w:r>
    </w:p>
    <w:p w14:paraId="4FAD144D" w14:textId="77777777" w:rsidR="004F552C" w:rsidRPr="005017C7" w:rsidRDefault="004F552C" w:rsidP="007A3CEC">
      <w:pPr>
        <w:pStyle w:val="berschrifta"/>
      </w:pPr>
      <w:r w:rsidRPr="005017C7">
        <w:t>Zeitbedarf für die Realisierung</w:t>
      </w:r>
    </w:p>
    <w:p w14:paraId="3DF0B23A" w14:textId="77560BE0" w:rsidR="004F552C" w:rsidRPr="005017C7" w:rsidRDefault="004F552C" w:rsidP="004F552C">
      <w:r w:rsidRPr="005017C7">
        <w:t xml:space="preserve">Bei der Investitionsplanung ist zu berücksichtigen, dass die Investitionen nicht vom NVV oder den lokalen Aufgabenträgern selbst, sondern von den Straßenbaulastträgern getätigt werden. In der Regel sind dies die Städte und Gemeinden, was auch die Planung und die Betreuung der baulichen Umsetzung umfasst. Aus den Erfahrungen zurückliegender Maßnahmen kann davon ausgegangen werden, dass trotz ambitionierter Herangehensweise nur eine gewisse Anzahl von Maßnahmen pro Jahr umgesetzt werden kann, da der Geschwindigkeit der Realisierung Grenzen sowohl hinsichtlich der personellen als auch der finanziellen Ressourcen der Kommunen gesetzt sind. Auch mit den Fördermöglichkeiten seitens des Landes werden diese ein begrenzender Faktor bleiben. </w:t>
      </w:r>
    </w:p>
    <w:p w14:paraId="55F23642" w14:textId="2A5A5CE0" w:rsidR="004F552C" w:rsidRPr="005017C7" w:rsidRDefault="005D5E02" w:rsidP="004F552C">
      <w:r w:rsidRPr="005017C7">
        <w:t xml:space="preserve">Das aktuelle technische Regelwerk und die einschlägigen DIN-Normen sorgen mit ihren </w:t>
      </w:r>
      <w:r w:rsidR="004F552C" w:rsidRPr="005017C7">
        <w:t>Standards für eine solide Grundlage für den</w:t>
      </w:r>
      <w:ins w:id="2067" w:author="Derenek, Sascha" w:date="2023-02-09T14:24:00Z">
        <w:r w:rsidR="00187D1C">
          <w:t xml:space="preserve"> vol</w:t>
        </w:r>
      </w:ins>
      <w:ins w:id="2068" w:author="Derenek, Sascha" w:date="2023-02-09T14:25:00Z">
        <w:r w:rsidR="00187D1C">
          <w:t>lständig</w:t>
        </w:r>
      </w:ins>
      <w:r w:rsidR="004F552C" w:rsidRPr="005017C7">
        <w:t xml:space="preserve"> </w:t>
      </w:r>
      <w:r w:rsidR="00BD6A5F" w:rsidRPr="005017C7">
        <w:t xml:space="preserve">barrierefreien </w:t>
      </w:r>
      <w:r w:rsidR="004F552C" w:rsidRPr="005017C7">
        <w:t xml:space="preserve">Umbau </w:t>
      </w:r>
      <w:r w:rsidR="00BD6A5F" w:rsidRPr="005017C7">
        <w:t xml:space="preserve">von Haltestellen. </w:t>
      </w:r>
      <w:r w:rsidRPr="005017C7">
        <w:t>Sie stellen den Stand der Technik dar und sind damit Voraussetzung für den Erhalt von Zuwendungen.</w:t>
      </w:r>
      <w:r w:rsidRPr="005017C7">
        <w:rPr>
          <w:rFonts w:ascii="Arial" w:hAnsi="Arial" w:cs="Arial"/>
          <w:color w:val="1F497D"/>
        </w:rPr>
        <w:t xml:space="preserve"> </w:t>
      </w:r>
      <w:r w:rsidR="00BD6A5F" w:rsidRPr="005017C7">
        <w:t xml:space="preserve">Dies bedeutet aber auch hohe </w:t>
      </w:r>
      <w:r w:rsidR="004F552C" w:rsidRPr="005017C7">
        <w:t>Anforderungen</w:t>
      </w:r>
      <w:r w:rsidR="00BD6A5F" w:rsidRPr="005017C7">
        <w:t>, die oft eine längere Realisierungsdauer mit</w:t>
      </w:r>
      <w:r w:rsidR="00C8598A" w:rsidRPr="005017C7">
        <w:t xml:space="preserve"> </w:t>
      </w:r>
      <w:r w:rsidR="00BD6A5F" w:rsidRPr="005017C7">
        <w:t xml:space="preserve">sich bringen – z.B. hinsichtlich des </w:t>
      </w:r>
      <w:r w:rsidR="004F552C" w:rsidRPr="005017C7">
        <w:t>Flächenbedarf</w:t>
      </w:r>
      <w:r w:rsidR="00BD6A5F" w:rsidRPr="005017C7">
        <w:t>s</w:t>
      </w:r>
      <w:r w:rsidR="004F552C" w:rsidRPr="005017C7">
        <w:t>,</w:t>
      </w:r>
      <w:r w:rsidR="00BD6A5F" w:rsidRPr="005017C7">
        <w:t xml:space="preserve"> auch für</w:t>
      </w:r>
      <w:r w:rsidR="004F552C" w:rsidRPr="005017C7">
        <w:t xml:space="preserve"> eine insgesamt barrierefreie Zuwegung (Gehwegbreite</w:t>
      </w:r>
      <w:r w:rsidR="00BD6A5F" w:rsidRPr="005017C7">
        <w:t>!</w:t>
      </w:r>
      <w:r w:rsidR="004F552C" w:rsidRPr="005017C7">
        <w:t xml:space="preserve">) und </w:t>
      </w:r>
      <w:r w:rsidR="00543D4E" w:rsidRPr="005017C7">
        <w:t xml:space="preserve">wegen </w:t>
      </w:r>
      <w:r w:rsidR="004F552C" w:rsidRPr="005017C7">
        <w:t>erforderliche</w:t>
      </w:r>
      <w:r w:rsidR="00543D4E" w:rsidRPr="005017C7">
        <w:t>n</w:t>
      </w:r>
      <w:r w:rsidR="004F552C" w:rsidRPr="005017C7">
        <w:t xml:space="preserve"> Änderungen der Aufteilung des Straßenraums (</w:t>
      </w:r>
      <w:r w:rsidR="00BD6A5F" w:rsidRPr="005017C7">
        <w:t xml:space="preserve">incl. </w:t>
      </w:r>
      <w:r w:rsidR="004F552C" w:rsidRPr="005017C7">
        <w:t>Wegfall von Verkehrsfläche/Parkflächen für PKW)</w:t>
      </w:r>
      <w:r w:rsidR="00543D4E" w:rsidRPr="005017C7">
        <w:t xml:space="preserve">, bis hin zu Grunderwerb oder der </w:t>
      </w:r>
      <w:r w:rsidR="004F552C" w:rsidRPr="005017C7">
        <w:t xml:space="preserve">Suche nach </w:t>
      </w:r>
      <w:r w:rsidR="00543D4E" w:rsidRPr="005017C7">
        <w:t>anderen</w:t>
      </w:r>
      <w:r w:rsidR="004F552C" w:rsidRPr="005017C7">
        <w:t>, geeigneteren Standorten</w:t>
      </w:r>
      <w:r w:rsidR="00BD6A5F" w:rsidRPr="005017C7">
        <w:t xml:space="preserve">. Der </w:t>
      </w:r>
      <w:r w:rsidR="004F552C" w:rsidRPr="005017C7">
        <w:t xml:space="preserve">Ausbau von Haltestellen </w:t>
      </w:r>
      <w:r w:rsidR="00BD6A5F" w:rsidRPr="005017C7">
        <w:t xml:space="preserve">ist </w:t>
      </w:r>
      <w:r w:rsidR="00543D4E" w:rsidRPr="005017C7">
        <w:t xml:space="preserve">heutzutage </w:t>
      </w:r>
      <w:r w:rsidR="004F552C" w:rsidRPr="005017C7">
        <w:t>ein komplexe</w:t>
      </w:r>
      <w:r w:rsidR="00BD6A5F" w:rsidRPr="005017C7">
        <w:t>s</w:t>
      </w:r>
      <w:r w:rsidR="004F552C" w:rsidRPr="005017C7">
        <w:t xml:space="preserve"> Thema mit langen Zeiträumen vom Planungsbeginn bis zur Umsetzungsreife.</w:t>
      </w:r>
    </w:p>
    <w:p w14:paraId="53D0F37B" w14:textId="77777777" w:rsidR="00D946F1" w:rsidRPr="005017C7" w:rsidRDefault="00D946F1" w:rsidP="00B85DE2"/>
    <w:p w14:paraId="5C699192" w14:textId="4D155CD7" w:rsidR="00532CDB" w:rsidRPr="005017C7" w:rsidRDefault="00FD1F5E" w:rsidP="00500942">
      <w:pPr>
        <w:pStyle w:val="berschrift3"/>
      </w:pPr>
      <w:bookmarkStart w:id="2069" w:name="_Toc126581352"/>
      <w:bookmarkStart w:id="2070" w:name="_Hlk88581347"/>
      <w:r w:rsidRPr="005017C7">
        <w:t>Liste der Investitionen</w:t>
      </w:r>
      <w:bookmarkEnd w:id="2069"/>
    </w:p>
    <w:p w14:paraId="214EFFBB" w14:textId="49ECAFDD" w:rsidR="002D4A8E" w:rsidRDefault="00633ED2" w:rsidP="002D4A8E">
      <w:pPr>
        <w:rPr>
          <w:ins w:id="2071" w:author="Derenek, Sascha" w:date="2023-02-08T10:22:00Z"/>
        </w:rPr>
      </w:pPr>
      <w:r w:rsidRPr="005017C7">
        <w:t xml:space="preserve">Somit wurde ein Investitionsplan entwickelt, der dies berücksichtigend eine Verteilung der Investitionen auf mehrere Jahre vorsieht. </w:t>
      </w:r>
      <w:r w:rsidR="00F06BB2" w:rsidRPr="005017C7">
        <w:t xml:space="preserve">Die Investitionsplanung stellt sich </w:t>
      </w:r>
      <w:del w:id="2072" w:author="Derenek, Sascha" w:date="2023-02-08T10:21:00Z">
        <w:r w:rsidR="00F06BB2" w:rsidRPr="005017C7" w:rsidDel="002F7552">
          <w:delText xml:space="preserve">für die kommenden Jahre </w:delText>
        </w:r>
      </w:del>
      <w:r w:rsidR="00B4459F" w:rsidRPr="005017C7">
        <w:t xml:space="preserve">gemäß der Liste in </w:t>
      </w:r>
      <w:r w:rsidR="00B4459F" w:rsidRPr="005017C7">
        <w:rPr>
          <w:b/>
          <w:i/>
          <w:iCs/>
        </w:rPr>
        <w:t>Anlage 0</w:t>
      </w:r>
      <w:ins w:id="2073" w:author="Derenek, Sascha" w:date="2023-04-06T12:04:00Z">
        <w:r w:rsidR="00BC3EB4">
          <w:rPr>
            <w:b/>
            <w:i/>
            <w:iCs/>
          </w:rPr>
          <w:t>5</w:t>
        </w:r>
      </w:ins>
      <w:del w:id="2074" w:author="Derenek, Sascha" w:date="2023-02-02T10:46:00Z">
        <w:r w:rsidR="00B4459F" w:rsidRPr="005017C7" w:rsidDel="007D10CD">
          <w:rPr>
            <w:b/>
            <w:i/>
            <w:iCs/>
          </w:rPr>
          <w:delText>2</w:delText>
        </w:r>
      </w:del>
      <w:r w:rsidR="00B4459F" w:rsidRPr="005017C7">
        <w:t xml:space="preserve"> </w:t>
      </w:r>
      <w:r w:rsidR="00F06BB2" w:rsidRPr="005017C7">
        <w:t>dar</w:t>
      </w:r>
      <w:r w:rsidR="00B4459F" w:rsidRPr="005017C7">
        <w:t>.</w:t>
      </w:r>
      <w:ins w:id="2075" w:author="Derenek, Sascha" w:date="2023-02-08T10:22:00Z">
        <w:r w:rsidR="002F7552">
          <w:t xml:space="preserve"> </w:t>
        </w:r>
      </w:ins>
      <w:r w:rsidR="002D4A8E" w:rsidRPr="005017C7">
        <w:t xml:space="preserve">Die Investitionen werden in Summe wie auch getrennt nach den einzelnen Landkreisen dargestellt. Auf eine Differenzierung zwischen der Bedienung von Haltestellen durch nur lokale , nur regionale oder durch regionale plus lokale Linien wird verzichtet, da dies für den Umfang der Investitionen insgesamt wie auch hinsichtlich der Baulastträgerschaft unerheblich ist. </w:t>
      </w:r>
    </w:p>
    <w:p w14:paraId="38781A9E" w14:textId="786DDBCE" w:rsidR="00677D89" w:rsidRPr="002721B7" w:rsidRDefault="00677D89">
      <w:pPr>
        <w:pStyle w:val="berschrift3"/>
        <w:rPr>
          <w:ins w:id="2076" w:author="Derenek, Sascha" w:date="2023-02-06T09:29:00Z"/>
          <w:highlight w:val="yellow"/>
          <w:rPrChange w:id="2077" w:author="Derenek, Sascha" w:date="2023-02-06T10:01:00Z">
            <w:rPr>
              <w:ins w:id="2078" w:author="Derenek, Sascha" w:date="2023-02-06T09:29:00Z"/>
            </w:rPr>
          </w:rPrChange>
        </w:rPr>
        <w:pPrChange w:id="2079" w:author="Derenek, Sascha" w:date="2023-02-06T09:30:00Z">
          <w:pPr/>
        </w:pPrChange>
      </w:pPr>
      <w:bookmarkStart w:id="2080" w:name="_Toc126581353"/>
      <w:bookmarkStart w:id="2081" w:name="_Hlk131422273"/>
      <w:commentRangeStart w:id="2082"/>
      <w:ins w:id="2083" w:author="Derenek, Sascha" w:date="2023-02-06T09:29:00Z">
        <w:r w:rsidRPr="002721B7">
          <w:rPr>
            <w:highlight w:val="yellow"/>
            <w:rPrChange w:id="2084" w:author="Derenek, Sascha" w:date="2023-02-06T10:01:00Z">
              <w:rPr/>
            </w:rPrChange>
          </w:rPr>
          <w:t>Monitoring</w:t>
        </w:r>
      </w:ins>
      <w:commentRangeEnd w:id="2082"/>
      <w:ins w:id="2085" w:author="Derenek, Sascha" w:date="2023-02-06T09:50:00Z">
        <w:r w:rsidR="00C1605C" w:rsidRPr="002721B7">
          <w:rPr>
            <w:rStyle w:val="Kommentarzeichen"/>
            <w:rFonts w:eastAsia="Times New Roman" w:cs="Times New Roman"/>
            <w:b w:val="0"/>
            <w:bCs w:val="0"/>
            <w:highlight w:val="yellow"/>
            <w:rPrChange w:id="2086" w:author="Derenek, Sascha" w:date="2023-02-06T10:01:00Z">
              <w:rPr>
                <w:rStyle w:val="Kommentarzeichen"/>
                <w:b/>
                <w:bCs/>
              </w:rPr>
            </w:rPrChange>
          </w:rPr>
          <w:commentReference w:id="2082"/>
        </w:r>
      </w:ins>
      <w:bookmarkEnd w:id="2080"/>
    </w:p>
    <w:p w14:paraId="75027AC1" w14:textId="64B132BB" w:rsidR="00EE6050" w:rsidRPr="002721B7" w:rsidRDefault="00677D89" w:rsidP="002D4A8E">
      <w:pPr>
        <w:rPr>
          <w:ins w:id="2087" w:author="Derenek, Sascha" w:date="2023-02-06T09:47:00Z"/>
          <w:highlight w:val="yellow"/>
          <w:rPrChange w:id="2088" w:author="Derenek, Sascha" w:date="2023-02-06T10:01:00Z">
            <w:rPr>
              <w:ins w:id="2089" w:author="Derenek, Sascha" w:date="2023-02-06T09:47:00Z"/>
            </w:rPr>
          </w:rPrChange>
        </w:rPr>
      </w:pPr>
      <w:ins w:id="2090" w:author="Derenek, Sascha" w:date="2023-02-06T09:30:00Z">
        <w:r w:rsidRPr="002721B7">
          <w:rPr>
            <w:highlight w:val="yellow"/>
            <w:rPrChange w:id="2091" w:author="Derenek, Sascha" w:date="2023-02-06T10:01:00Z">
              <w:rPr/>
            </w:rPrChange>
          </w:rPr>
          <w:t xml:space="preserve">Die </w:t>
        </w:r>
      </w:ins>
      <w:ins w:id="2092" w:author="Derenek, Sascha" w:date="2023-04-05T12:54:00Z">
        <w:r w:rsidR="003979DD">
          <w:rPr>
            <w:highlight w:val="yellow"/>
          </w:rPr>
          <w:t>Fortschritt</w:t>
        </w:r>
      </w:ins>
      <w:ins w:id="2093" w:author="Derenek, Sascha" w:date="2023-04-05T12:59:00Z">
        <w:r w:rsidR="003979DD">
          <w:rPr>
            <w:highlight w:val="yellow"/>
          </w:rPr>
          <w:t>e in der</w:t>
        </w:r>
      </w:ins>
      <w:ins w:id="2094" w:author="Derenek, Sascha" w:date="2023-04-05T12:54:00Z">
        <w:r w:rsidR="003979DD">
          <w:rPr>
            <w:highlight w:val="yellow"/>
          </w:rPr>
          <w:t xml:space="preserve"> </w:t>
        </w:r>
      </w:ins>
      <w:ins w:id="2095" w:author="Derenek, Sascha" w:date="2023-02-06T09:30:00Z">
        <w:r w:rsidRPr="002721B7">
          <w:rPr>
            <w:highlight w:val="yellow"/>
            <w:rPrChange w:id="2096" w:author="Derenek, Sascha" w:date="2023-02-06T10:01:00Z">
              <w:rPr/>
            </w:rPrChange>
          </w:rPr>
          <w:t xml:space="preserve">Umsetzung der Investitionsplanungen soll </w:t>
        </w:r>
      </w:ins>
      <w:ins w:id="2097" w:author="Derenek, Sascha" w:date="2023-02-06T09:43:00Z">
        <w:r w:rsidR="00EE6050" w:rsidRPr="002721B7">
          <w:rPr>
            <w:highlight w:val="yellow"/>
            <w:rPrChange w:id="2098" w:author="Derenek, Sascha" w:date="2023-02-06T10:01:00Z">
              <w:rPr/>
            </w:rPrChange>
          </w:rPr>
          <w:t xml:space="preserve">durch den NVV </w:t>
        </w:r>
      </w:ins>
      <w:ins w:id="2099" w:author="Derenek, Sascha" w:date="2023-04-05T14:25:00Z">
        <w:r w:rsidR="002F6960">
          <w:rPr>
            <w:highlight w:val="yellow"/>
          </w:rPr>
          <w:t>jäh</w:t>
        </w:r>
      </w:ins>
      <w:ins w:id="2100" w:author="Derenek, Sascha" w:date="2023-04-05T14:26:00Z">
        <w:r w:rsidR="002F6960">
          <w:rPr>
            <w:highlight w:val="yellow"/>
          </w:rPr>
          <w:t xml:space="preserve">rlich </w:t>
        </w:r>
      </w:ins>
      <w:ins w:id="2101" w:author="Derenek, Sascha" w:date="2023-02-06T09:38:00Z">
        <w:r w:rsidRPr="002721B7">
          <w:rPr>
            <w:highlight w:val="yellow"/>
            <w:rPrChange w:id="2102" w:author="Derenek, Sascha" w:date="2023-02-06T10:01:00Z">
              <w:rPr/>
            </w:rPrChange>
          </w:rPr>
          <w:t xml:space="preserve">übersichtlich </w:t>
        </w:r>
      </w:ins>
      <w:ins w:id="2103" w:author="Derenek, Sascha" w:date="2023-02-06T09:39:00Z">
        <w:r w:rsidR="00EE6050" w:rsidRPr="002721B7">
          <w:rPr>
            <w:highlight w:val="yellow"/>
            <w:rPrChange w:id="2104" w:author="Derenek, Sascha" w:date="2023-02-06T10:01:00Z">
              <w:rPr/>
            </w:rPrChange>
          </w:rPr>
          <w:t xml:space="preserve">in </w:t>
        </w:r>
      </w:ins>
      <w:ins w:id="2105" w:author="Derenek, Sascha" w:date="2023-02-06T09:38:00Z">
        <w:r w:rsidRPr="002721B7">
          <w:rPr>
            <w:highlight w:val="yellow"/>
            <w:rPrChange w:id="2106" w:author="Derenek, Sascha" w:date="2023-02-06T10:01:00Z">
              <w:rPr/>
            </w:rPrChange>
          </w:rPr>
          <w:t>tabellarisch</w:t>
        </w:r>
      </w:ins>
      <w:ins w:id="2107" w:author="Derenek, Sascha" w:date="2023-02-06T09:39:00Z">
        <w:r w:rsidR="00EE6050" w:rsidRPr="002721B7">
          <w:rPr>
            <w:highlight w:val="yellow"/>
            <w:rPrChange w:id="2108" w:author="Derenek, Sascha" w:date="2023-02-06T10:01:00Z">
              <w:rPr/>
            </w:rPrChange>
          </w:rPr>
          <w:t>er Form</w:t>
        </w:r>
      </w:ins>
      <w:ins w:id="2109" w:author="Derenek, Sascha" w:date="2023-02-06T09:38:00Z">
        <w:r w:rsidRPr="002721B7">
          <w:rPr>
            <w:highlight w:val="yellow"/>
            <w:rPrChange w:id="2110" w:author="Derenek, Sascha" w:date="2023-02-06T10:01:00Z">
              <w:rPr/>
            </w:rPrChange>
          </w:rPr>
          <w:t xml:space="preserve"> mit inhaltlichen Erläuterungen ve</w:t>
        </w:r>
      </w:ins>
      <w:ins w:id="2111" w:author="Derenek, Sascha" w:date="2023-02-06T09:39:00Z">
        <w:r w:rsidRPr="002721B7">
          <w:rPr>
            <w:highlight w:val="yellow"/>
            <w:rPrChange w:id="2112" w:author="Derenek, Sascha" w:date="2023-02-06T10:01:00Z">
              <w:rPr/>
            </w:rPrChange>
          </w:rPr>
          <w:t xml:space="preserve">rsehen </w:t>
        </w:r>
      </w:ins>
      <w:ins w:id="2113" w:author="Derenek, Sascha" w:date="2023-04-05T12:54:00Z">
        <w:r w:rsidR="003979DD">
          <w:rPr>
            <w:highlight w:val="yellow"/>
          </w:rPr>
          <w:t xml:space="preserve">dargestellt </w:t>
        </w:r>
      </w:ins>
      <w:ins w:id="2114" w:author="Derenek, Sascha" w:date="2023-02-06T09:38:00Z">
        <w:r w:rsidRPr="002721B7">
          <w:rPr>
            <w:highlight w:val="yellow"/>
            <w:rPrChange w:id="2115" w:author="Derenek, Sascha" w:date="2023-02-06T10:01:00Z">
              <w:rPr/>
            </w:rPrChange>
          </w:rPr>
          <w:t>werden</w:t>
        </w:r>
      </w:ins>
      <w:ins w:id="2116" w:author="Derenek, Sascha" w:date="2023-02-06T09:39:00Z">
        <w:r w:rsidR="00EE6050" w:rsidRPr="002721B7">
          <w:rPr>
            <w:highlight w:val="yellow"/>
            <w:rPrChange w:id="2117" w:author="Derenek, Sascha" w:date="2023-02-06T10:01:00Z">
              <w:rPr/>
            </w:rPrChange>
          </w:rPr>
          <w:t>.</w:t>
        </w:r>
      </w:ins>
      <w:ins w:id="2118" w:author="Derenek, Sascha" w:date="2023-02-06T09:47:00Z">
        <w:r w:rsidR="00EE6050" w:rsidRPr="002721B7">
          <w:rPr>
            <w:highlight w:val="yellow"/>
            <w:rPrChange w:id="2119" w:author="Derenek, Sascha" w:date="2023-02-06T10:01:00Z">
              <w:rPr/>
            </w:rPrChange>
          </w:rPr>
          <w:t xml:space="preserve"> Folgende Inhalte sollen enthalten sein:</w:t>
        </w:r>
      </w:ins>
    </w:p>
    <w:p w14:paraId="6366B978" w14:textId="0B017923" w:rsidR="00EE6050" w:rsidRPr="002721B7" w:rsidRDefault="00EE6050">
      <w:pPr>
        <w:pStyle w:val="Listenabsatz"/>
        <w:numPr>
          <w:ilvl w:val="0"/>
          <w:numId w:val="45"/>
        </w:numPr>
        <w:rPr>
          <w:ins w:id="2120" w:author="Derenek, Sascha" w:date="2023-02-06T09:49:00Z"/>
          <w:highlight w:val="yellow"/>
          <w:rPrChange w:id="2121" w:author="Derenek, Sascha" w:date="2023-02-06T10:01:00Z">
            <w:rPr>
              <w:ins w:id="2122" w:author="Derenek, Sascha" w:date="2023-02-06T09:49:00Z"/>
            </w:rPr>
          </w:rPrChange>
        </w:rPr>
        <w:pPrChange w:id="2123" w:author="Derenek, Sascha" w:date="2023-02-06T09:49:00Z">
          <w:pPr>
            <w:pStyle w:val="Listenabsatz"/>
          </w:pPr>
        </w:pPrChange>
      </w:pPr>
      <w:ins w:id="2124" w:author="Derenek, Sascha" w:date="2023-02-06T09:47:00Z">
        <w:r w:rsidRPr="002721B7">
          <w:rPr>
            <w:highlight w:val="yellow"/>
            <w:rPrChange w:id="2125" w:author="Derenek, Sascha" w:date="2023-02-06T10:01:00Z">
              <w:rPr/>
            </w:rPrChange>
          </w:rPr>
          <w:t xml:space="preserve">Tabellarische Übersicht mit Vergleich </w:t>
        </w:r>
      </w:ins>
      <w:ins w:id="2126" w:author="Derenek, Sascha" w:date="2023-02-06T09:49:00Z">
        <w:r w:rsidRPr="002721B7">
          <w:rPr>
            <w:highlight w:val="yellow"/>
            <w:rPrChange w:id="2127" w:author="Derenek, Sascha" w:date="2023-02-06T10:01:00Z">
              <w:rPr/>
            </w:rPrChange>
          </w:rPr>
          <w:t xml:space="preserve">der </w:t>
        </w:r>
      </w:ins>
      <w:ins w:id="2128" w:author="Derenek, Sascha" w:date="2023-02-06T09:48:00Z">
        <w:r w:rsidRPr="002721B7">
          <w:rPr>
            <w:highlight w:val="yellow"/>
            <w:rPrChange w:id="2129" w:author="Derenek, Sascha" w:date="2023-02-06T10:01:00Z">
              <w:rPr/>
            </w:rPrChange>
          </w:rPr>
          <w:t>umgesetzte</w:t>
        </w:r>
      </w:ins>
      <w:ins w:id="2130" w:author="Derenek, Sascha" w:date="2023-02-06T09:49:00Z">
        <w:r w:rsidRPr="002721B7">
          <w:rPr>
            <w:highlight w:val="yellow"/>
            <w:rPrChange w:id="2131" w:author="Derenek, Sascha" w:date="2023-02-06T10:01:00Z">
              <w:rPr/>
            </w:rPrChange>
          </w:rPr>
          <w:t>n</w:t>
        </w:r>
      </w:ins>
      <w:ins w:id="2132" w:author="Derenek, Sascha" w:date="2023-02-06T09:48:00Z">
        <w:r w:rsidRPr="002721B7">
          <w:rPr>
            <w:highlight w:val="yellow"/>
            <w:rPrChange w:id="2133" w:author="Derenek, Sascha" w:date="2023-02-06T10:01:00Z">
              <w:rPr/>
            </w:rPrChange>
          </w:rPr>
          <w:t xml:space="preserve"> und </w:t>
        </w:r>
      </w:ins>
      <w:ins w:id="2134" w:author="Derenek, Sascha" w:date="2023-02-06T09:49:00Z">
        <w:r w:rsidRPr="002721B7">
          <w:rPr>
            <w:highlight w:val="yellow"/>
            <w:rPrChange w:id="2135" w:author="Derenek, Sascha" w:date="2023-02-06T10:01:00Z">
              <w:rPr/>
            </w:rPrChange>
          </w:rPr>
          <w:t xml:space="preserve">der </w:t>
        </w:r>
      </w:ins>
      <w:ins w:id="2136" w:author="Derenek, Sascha" w:date="2023-02-06T09:48:00Z">
        <w:r w:rsidRPr="002721B7">
          <w:rPr>
            <w:highlight w:val="yellow"/>
            <w:rPrChange w:id="2137" w:author="Derenek, Sascha" w:date="2023-02-06T10:01:00Z">
              <w:rPr/>
            </w:rPrChange>
          </w:rPr>
          <w:t>in Planu</w:t>
        </w:r>
      </w:ins>
      <w:ins w:id="2138" w:author="Derenek, Sascha" w:date="2023-02-06T09:49:00Z">
        <w:r w:rsidRPr="002721B7">
          <w:rPr>
            <w:highlight w:val="yellow"/>
            <w:rPrChange w:id="2139" w:author="Derenek, Sascha" w:date="2023-02-06T10:01:00Z">
              <w:rPr/>
            </w:rPrChange>
          </w:rPr>
          <w:t xml:space="preserve">ng / Bau befindlichen </w:t>
        </w:r>
      </w:ins>
      <w:ins w:id="2140" w:author="Derenek, Sascha" w:date="2023-02-06T09:48:00Z">
        <w:r w:rsidRPr="002721B7">
          <w:rPr>
            <w:highlight w:val="yellow"/>
            <w:rPrChange w:id="2141" w:author="Derenek, Sascha" w:date="2023-02-06T10:01:00Z">
              <w:rPr/>
            </w:rPrChange>
          </w:rPr>
          <w:t xml:space="preserve">Maßnahmen Kategorie 1 / Kategorie 2 </w:t>
        </w:r>
      </w:ins>
      <w:ins w:id="2142" w:author="Derenek, Sascha" w:date="2023-02-06T09:55:00Z">
        <w:r w:rsidR="00C1605C" w:rsidRPr="002721B7">
          <w:rPr>
            <w:highlight w:val="yellow"/>
            <w:rPrChange w:id="2143" w:author="Derenek, Sascha" w:date="2023-02-06T10:01:00Z">
              <w:rPr/>
            </w:rPrChange>
          </w:rPr>
          <w:t xml:space="preserve">/ </w:t>
        </w:r>
      </w:ins>
      <w:ins w:id="2144" w:author="Derenek, Sascha" w:date="2023-02-06T09:56:00Z">
        <w:r w:rsidR="00C1605C" w:rsidRPr="002721B7">
          <w:rPr>
            <w:highlight w:val="yellow"/>
            <w:rPrChange w:id="2145" w:author="Derenek, Sascha" w:date="2023-02-06T10:01:00Z">
              <w:rPr/>
            </w:rPrChange>
          </w:rPr>
          <w:t>t</w:t>
        </w:r>
      </w:ins>
      <w:ins w:id="2146" w:author="Derenek, Sascha" w:date="2023-02-09T14:25:00Z">
        <w:r w:rsidR="00187D1C">
          <w:rPr>
            <w:highlight w:val="yellow"/>
          </w:rPr>
          <w:t>eilweise</w:t>
        </w:r>
      </w:ins>
      <w:ins w:id="2147" w:author="Derenek, Sascha" w:date="2023-02-06T09:56:00Z">
        <w:r w:rsidR="00C1605C" w:rsidRPr="002721B7">
          <w:rPr>
            <w:highlight w:val="yellow"/>
            <w:rPrChange w:id="2148" w:author="Derenek, Sascha" w:date="2023-02-06T10:01:00Z">
              <w:rPr/>
            </w:rPrChange>
          </w:rPr>
          <w:t xml:space="preserve"> </w:t>
        </w:r>
      </w:ins>
      <w:ins w:id="2149" w:author="Derenek, Sascha" w:date="2023-02-09T14:25:00Z">
        <w:r w:rsidR="00187D1C">
          <w:rPr>
            <w:highlight w:val="yellow"/>
          </w:rPr>
          <w:t>b</w:t>
        </w:r>
      </w:ins>
      <w:ins w:id="2150" w:author="Derenek, Sascha" w:date="2023-02-06T09:56:00Z">
        <w:r w:rsidR="00C1605C" w:rsidRPr="002721B7">
          <w:rPr>
            <w:highlight w:val="yellow"/>
            <w:rPrChange w:id="2151" w:author="Derenek, Sascha" w:date="2023-02-06T10:01:00Z">
              <w:rPr/>
            </w:rPrChange>
          </w:rPr>
          <w:t xml:space="preserve">arrierefrei / Tram </w:t>
        </w:r>
      </w:ins>
      <w:ins w:id="2152" w:author="Derenek, Sascha" w:date="2023-02-06T09:48:00Z">
        <w:r w:rsidRPr="002721B7">
          <w:rPr>
            <w:highlight w:val="yellow"/>
            <w:rPrChange w:id="2153" w:author="Derenek, Sascha" w:date="2023-02-06T10:01:00Z">
              <w:rPr/>
            </w:rPrChange>
          </w:rPr>
          <w:t>im Vergleich zur Investitionsplanung</w:t>
        </w:r>
      </w:ins>
      <w:ins w:id="2154" w:author="Derenek, Sascha" w:date="2023-02-06T09:51:00Z">
        <w:r w:rsidR="00C1605C" w:rsidRPr="002721B7">
          <w:rPr>
            <w:highlight w:val="yellow"/>
            <w:rPrChange w:id="2155" w:author="Derenek, Sascha" w:date="2023-02-06T10:01:00Z">
              <w:rPr/>
            </w:rPrChange>
          </w:rPr>
          <w:t>, Neueinrichtung anderer Haltestellen</w:t>
        </w:r>
      </w:ins>
    </w:p>
    <w:p w14:paraId="00F4F04F" w14:textId="4E7BD82C" w:rsidR="00C1605C" w:rsidRPr="002721B7" w:rsidRDefault="003979DD" w:rsidP="00EE6050">
      <w:pPr>
        <w:pStyle w:val="Listenabsatz"/>
        <w:rPr>
          <w:ins w:id="2156" w:author="Derenek, Sascha" w:date="2023-02-06T09:54:00Z"/>
          <w:highlight w:val="yellow"/>
          <w:rPrChange w:id="2157" w:author="Derenek, Sascha" w:date="2023-02-06T10:01:00Z">
            <w:rPr>
              <w:ins w:id="2158" w:author="Derenek, Sascha" w:date="2023-02-06T09:54:00Z"/>
            </w:rPr>
          </w:rPrChange>
        </w:rPr>
      </w:pPr>
      <w:ins w:id="2159" w:author="Derenek, Sascha" w:date="2023-04-05T12:55:00Z">
        <w:r>
          <w:rPr>
            <w:highlight w:val="yellow"/>
          </w:rPr>
          <w:t>Erforderlichenfalls k</w:t>
        </w:r>
      </w:ins>
      <w:ins w:id="2160" w:author="Derenek, Sascha" w:date="2023-02-06T09:49:00Z">
        <w:r w:rsidR="00C1605C" w:rsidRPr="002721B7">
          <w:rPr>
            <w:highlight w:val="yellow"/>
            <w:rPrChange w:id="2161" w:author="Derenek, Sascha" w:date="2023-02-06T10:01:00Z">
              <w:rPr/>
            </w:rPrChange>
          </w:rPr>
          <w:t xml:space="preserve">urze Textliche Erläuterungen </w:t>
        </w:r>
      </w:ins>
      <w:ins w:id="2162" w:author="Derenek, Sascha" w:date="2023-02-06T09:51:00Z">
        <w:r w:rsidR="00C1605C" w:rsidRPr="002721B7">
          <w:rPr>
            <w:highlight w:val="yellow"/>
            <w:rPrChange w:id="2163" w:author="Derenek, Sascha" w:date="2023-02-06T10:01:00Z">
              <w:rPr/>
            </w:rPrChange>
          </w:rPr>
          <w:t xml:space="preserve">zu I. </w:t>
        </w:r>
      </w:ins>
      <w:ins w:id="2164" w:author="Derenek, Sascha" w:date="2023-02-06T09:52:00Z">
        <w:r w:rsidR="00C1605C" w:rsidRPr="002721B7">
          <w:rPr>
            <w:highlight w:val="yellow"/>
            <w:rPrChange w:id="2165" w:author="Derenek, Sascha" w:date="2023-02-06T10:01:00Z">
              <w:rPr/>
            </w:rPrChange>
          </w:rPr>
          <w:t>mit Aussagen zur Umsetzungsgeschwindig</w:t>
        </w:r>
      </w:ins>
      <w:ins w:id="2166" w:author="Derenek, Sascha" w:date="2023-02-06T09:53:00Z">
        <w:r w:rsidR="00C1605C" w:rsidRPr="002721B7">
          <w:rPr>
            <w:highlight w:val="yellow"/>
            <w:rPrChange w:id="2167" w:author="Derenek, Sascha" w:date="2023-02-06T10:01:00Z">
              <w:rPr/>
            </w:rPrChange>
          </w:rPr>
          <w:t>keit, ggfs. lokalen Schwerpunkten</w:t>
        </w:r>
      </w:ins>
      <w:ins w:id="2168" w:author="Derenek, Sascha" w:date="2023-02-06T09:54:00Z">
        <w:r w:rsidR="00C1605C" w:rsidRPr="002721B7">
          <w:rPr>
            <w:highlight w:val="yellow"/>
            <w:rPrChange w:id="2169" w:author="Derenek, Sascha" w:date="2023-02-06T10:01:00Z">
              <w:rPr/>
            </w:rPrChange>
          </w:rPr>
          <w:t xml:space="preserve"> </w:t>
        </w:r>
      </w:ins>
      <w:ins w:id="2170" w:author="Derenek, Sascha" w:date="2023-02-06T09:53:00Z">
        <w:r w:rsidR="00C1605C" w:rsidRPr="002721B7">
          <w:rPr>
            <w:highlight w:val="yellow"/>
            <w:rPrChange w:id="2171" w:author="Derenek, Sascha" w:date="2023-02-06T10:01:00Z">
              <w:rPr/>
            </w:rPrChange>
          </w:rPr>
          <w:t>in der Umsetzung, Chancen und Risiken der weiteren Umsetzung</w:t>
        </w:r>
      </w:ins>
    </w:p>
    <w:p w14:paraId="731FBBD6" w14:textId="50BB2899" w:rsidR="00C1605C" w:rsidRPr="002721B7" w:rsidRDefault="00C1605C">
      <w:pPr>
        <w:pStyle w:val="Listenabsatz"/>
        <w:rPr>
          <w:ins w:id="2172" w:author="Derenek, Sascha" w:date="2023-02-06T09:44:00Z"/>
          <w:highlight w:val="yellow"/>
          <w:rPrChange w:id="2173" w:author="Derenek, Sascha" w:date="2023-02-06T10:01:00Z">
            <w:rPr>
              <w:ins w:id="2174" w:author="Derenek, Sascha" w:date="2023-02-06T09:44:00Z"/>
            </w:rPr>
          </w:rPrChange>
        </w:rPr>
        <w:pPrChange w:id="2175" w:author="Derenek, Sascha" w:date="2023-02-06T09:47:00Z">
          <w:pPr/>
        </w:pPrChange>
      </w:pPr>
      <w:ins w:id="2176" w:author="Derenek, Sascha" w:date="2023-02-06T09:57:00Z">
        <w:r w:rsidRPr="002721B7">
          <w:rPr>
            <w:highlight w:val="yellow"/>
            <w:rPrChange w:id="2177" w:author="Derenek, Sascha" w:date="2023-02-06T10:01:00Z">
              <w:rPr/>
            </w:rPrChange>
          </w:rPr>
          <w:t xml:space="preserve">Angaben </w:t>
        </w:r>
      </w:ins>
      <w:ins w:id="2178" w:author="Derenek, Sascha" w:date="2023-02-06T09:56:00Z">
        <w:r w:rsidRPr="002721B7">
          <w:rPr>
            <w:highlight w:val="yellow"/>
            <w:rPrChange w:id="2179" w:author="Derenek, Sascha" w:date="2023-02-06T10:01:00Z">
              <w:rPr/>
            </w:rPrChange>
          </w:rPr>
          <w:t xml:space="preserve">zur Umsetzung </w:t>
        </w:r>
      </w:ins>
      <w:ins w:id="2180" w:author="Derenek, Sascha" w:date="2023-02-06T09:57:00Z">
        <w:r w:rsidRPr="002721B7">
          <w:rPr>
            <w:highlight w:val="yellow"/>
            <w:rPrChange w:id="2181" w:author="Derenek, Sascha" w:date="2023-02-06T10:01:00Z">
              <w:rPr/>
            </w:rPrChange>
          </w:rPr>
          <w:t>der Maßnahmen der Dynamischen Fahrgastinformation in Textlicher oder tabellarischer Form</w:t>
        </w:r>
      </w:ins>
    </w:p>
    <w:p w14:paraId="299669B2" w14:textId="3EF430CE" w:rsidR="00677D89" w:rsidRPr="005017C7" w:rsidRDefault="003979DD" w:rsidP="002D4A8E">
      <w:ins w:id="2182" w:author="Derenek, Sascha" w:date="2023-04-05T12:55:00Z">
        <w:r>
          <w:rPr>
            <w:highlight w:val="yellow"/>
          </w:rPr>
          <w:t>Die barrierefrei lesbare Über</w:t>
        </w:r>
      </w:ins>
      <w:ins w:id="2183" w:author="Derenek, Sascha" w:date="2023-04-05T12:56:00Z">
        <w:r>
          <w:rPr>
            <w:highlight w:val="yellow"/>
          </w:rPr>
          <w:t>s</w:t>
        </w:r>
      </w:ins>
      <w:ins w:id="2184" w:author="Derenek, Sascha" w:date="2023-04-05T12:55:00Z">
        <w:r>
          <w:rPr>
            <w:highlight w:val="yellow"/>
          </w:rPr>
          <w:t xml:space="preserve">icht </w:t>
        </w:r>
      </w:ins>
      <w:ins w:id="2185" w:author="Derenek, Sascha" w:date="2023-02-06T09:45:00Z">
        <w:r w:rsidR="00EE6050" w:rsidRPr="002721B7">
          <w:rPr>
            <w:highlight w:val="yellow"/>
            <w:rPrChange w:id="2186" w:author="Derenek, Sascha" w:date="2023-02-06T10:01:00Z">
              <w:rPr/>
            </w:rPrChange>
          </w:rPr>
          <w:t xml:space="preserve">soll jeweils bis zum </w:t>
        </w:r>
      </w:ins>
      <w:ins w:id="2187" w:author="Derenek, Sascha" w:date="2023-04-05T12:56:00Z">
        <w:r>
          <w:rPr>
            <w:highlight w:val="yellow"/>
          </w:rPr>
          <w:t xml:space="preserve">Juli des Folgejahres </w:t>
        </w:r>
      </w:ins>
      <w:ins w:id="2188" w:author="Derenek, Sascha" w:date="2023-02-06T09:45:00Z">
        <w:r w:rsidR="00EE6050" w:rsidRPr="002721B7">
          <w:rPr>
            <w:highlight w:val="yellow"/>
            <w:rPrChange w:id="2189" w:author="Derenek, Sascha" w:date="2023-02-06T10:01:00Z">
              <w:rPr/>
            </w:rPrChange>
          </w:rPr>
          <w:t>für d</w:t>
        </w:r>
      </w:ins>
      <w:ins w:id="2190" w:author="Derenek, Sascha" w:date="2023-04-05T14:26:00Z">
        <w:r w:rsidR="002F6960">
          <w:rPr>
            <w:highlight w:val="yellow"/>
          </w:rPr>
          <w:t xml:space="preserve">as </w:t>
        </w:r>
      </w:ins>
      <w:ins w:id="2191" w:author="Derenek, Sascha" w:date="2023-02-06T09:45:00Z">
        <w:r w:rsidR="00EE6050" w:rsidRPr="002721B7">
          <w:rPr>
            <w:highlight w:val="yellow"/>
            <w:rPrChange w:id="2192" w:author="Derenek, Sascha" w:date="2023-02-06T10:01:00Z">
              <w:rPr/>
            </w:rPrChange>
          </w:rPr>
          <w:t>zurückliegende</w:t>
        </w:r>
      </w:ins>
      <w:ins w:id="2193" w:author="Derenek, Sascha" w:date="2023-04-05T14:26:00Z">
        <w:r w:rsidR="002F6960">
          <w:rPr>
            <w:highlight w:val="yellow"/>
          </w:rPr>
          <w:t xml:space="preserve"> Jahr </w:t>
        </w:r>
      </w:ins>
      <w:ins w:id="2194" w:author="Derenek, Sascha" w:date="2023-02-06T09:45:00Z">
        <w:r w:rsidR="00EE6050" w:rsidRPr="002721B7">
          <w:rPr>
            <w:highlight w:val="yellow"/>
            <w:rPrChange w:id="2195" w:author="Derenek, Sascha" w:date="2023-02-06T10:01:00Z">
              <w:rPr/>
            </w:rPrChange>
          </w:rPr>
          <w:t xml:space="preserve">erstellt und unter </w:t>
        </w:r>
        <w:r w:rsidR="00EE6050" w:rsidRPr="002721B7">
          <w:rPr>
            <w:highlight w:val="yellow"/>
            <w:rPrChange w:id="2196" w:author="Derenek, Sascha" w:date="2023-02-06T10:01:00Z">
              <w:rPr/>
            </w:rPrChange>
          </w:rPr>
          <w:fldChar w:fldCharType="begin"/>
        </w:r>
        <w:r w:rsidR="00EE6050" w:rsidRPr="002721B7">
          <w:rPr>
            <w:highlight w:val="yellow"/>
            <w:rPrChange w:id="2197" w:author="Derenek, Sascha" w:date="2023-02-06T10:01:00Z">
              <w:rPr/>
            </w:rPrChange>
          </w:rPr>
          <w:instrText xml:space="preserve"> HYPERLINK "http://www.nvv.de" </w:instrText>
        </w:r>
        <w:r w:rsidR="00EE6050" w:rsidRPr="007639CA">
          <w:rPr>
            <w:highlight w:val="yellow"/>
          </w:rPr>
        </w:r>
        <w:r w:rsidR="00EE6050" w:rsidRPr="002721B7">
          <w:rPr>
            <w:highlight w:val="yellow"/>
            <w:rPrChange w:id="2198" w:author="Derenek, Sascha" w:date="2023-02-06T10:01:00Z">
              <w:rPr/>
            </w:rPrChange>
          </w:rPr>
          <w:fldChar w:fldCharType="separate"/>
        </w:r>
        <w:r w:rsidR="00EE6050" w:rsidRPr="002721B7">
          <w:rPr>
            <w:rStyle w:val="Hyperlink"/>
            <w:highlight w:val="yellow"/>
            <w:rPrChange w:id="2199" w:author="Derenek, Sascha" w:date="2023-02-06T10:01:00Z">
              <w:rPr>
                <w:rStyle w:val="Hyperlink"/>
              </w:rPr>
            </w:rPrChange>
          </w:rPr>
          <w:t>www.nvv.de</w:t>
        </w:r>
        <w:r w:rsidR="00EE6050" w:rsidRPr="002721B7">
          <w:rPr>
            <w:highlight w:val="yellow"/>
            <w:rPrChange w:id="2200" w:author="Derenek, Sascha" w:date="2023-02-06T10:01:00Z">
              <w:rPr/>
            </w:rPrChange>
          </w:rPr>
          <w:fldChar w:fldCharType="end"/>
        </w:r>
        <w:r w:rsidR="00EE6050" w:rsidRPr="002721B7">
          <w:rPr>
            <w:highlight w:val="yellow"/>
            <w:rPrChange w:id="2201" w:author="Derenek, Sascha" w:date="2023-02-06T10:01:00Z">
              <w:rPr/>
            </w:rPrChange>
          </w:rPr>
          <w:t xml:space="preserve"> ver</w:t>
        </w:r>
      </w:ins>
      <w:ins w:id="2202" w:author="Derenek, Sascha" w:date="2023-02-06T09:46:00Z">
        <w:r w:rsidR="00EE6050" w:rsidRPr="002721B7">
          <w:rPr>
            <w:highlight w:val="yellow"/>
            <w:rPrChange w:id="2203" w:author="Derenek, Sascha" w:date="2023-02-06T10:01:00Z">
              <w:rPr/>
            </w:rPrChange>
          </w:rPr>
          <w:t>öffentlicht werden</w:t>
        </w:r>
      </w:ins>
      <w:ins w:id="2204" w:author="Derenek, Sascha" w:date="2023-04-05T12:56:00Z">
        <w:r>
          <w:rPr>
            <w:highlight w:val="yellow"/>
          </w:rPr>
          <w:t>, erstmals im Juli 2025</w:t>
        </w:r>
      </w:ins>
      <w:ins w:id="2205" w:author="Derenek, Sascha" w:date="2023-02-06T09:46:00Z">
        <w:r w:rsidR="00EE6050" w:rsidRPr="002721B7">
          <w:rPr>
            <w:highlight w:val="yellow"/>
            <w:rPrChange w:id="2206" w:author="Derenek, Sascha" w:date="2023-02-06T10:01:00Z">
              <w:rPr/>
            </w:rPrChange>
          </w:rPr>
          <w:t>.</w:t>
        </w:r>
        <w:r w:rsidR="00EE6050">
          <w:t xml:space="preserve"> </w:t>
        </w:r>
      </w:ins>
    </w:p>
    <w:bookmarkEnd w:id="2081"/>
    <w:p w14:paraId="0968581C" w14:textId="77777777" w:rsidR="002D4A8E" w:rsidRPr="005017C7" w:rsidRDefault="002D4A8E" w:rsidP="00F22A54"/>
    <w:p w14:paraId="4F0AC307" w14:textId="2A727E1A" w:rsidR="00FD1F5E" w:rsidRPr="005017C7" w:rsidRDefault="00FD1F5E" w:rsidP="004160A7"/>
    <w:bookmarkEnd w:id="2070"/>
    <w:p w14:paraId="4BEF8BFD" w14:textId="77777777" w:rsidR="004160A7" w:rsidRPr="005017C7" w:rsidRDefault="004160A7" w:rsidP="004160A7"/>
    <w:p w14:paraId="455A2CD3" w14:textId="77777777" w:rsidR="004160A7" w:rsidRPr="005017C7" w:rsidRDefault="004160A7" w:rsidP="00575D65"/>
    <w:p w14:paraId="77FF97FB" w14:textId="77777777" w:rsidR="00E653E2" w:rsidRPr="005017C7" w:rsidRDefault="00E653E2">
      <w:pPr>
        <w:spacing w:before="0" w:after="0" w:line="240" w:lineRule="auto"/>
        <w:rPr>
          <w:rFonts w:eastAsiaTheme="majorEastAsia" w:cstheme="majorBidi"/>
          <w:b/>
          <w:bCs/>
          <w:sz w:val="28"/>
          <w:szCs w:val="28"/>
        </w:rPr>
      </w:pPr>
      <w:r w:rsidRPr="005017C7">
        <w:br w:type="page"/>
      </w:r>
    </w:p>
    <w:p w14:paraId="75DD68FD" w14:textId="23711FF8" w:rsidR="00473BF5" w:rsidRPr="005017C7" w:rsidRDefault="00473BF5" w:rsidP="00500942">
      <w:pPr>
        <w:pStyle w:val="berschrift1"/>
      </w:pPr>
      <w:bookmarkStart w:id="2207" w:name="_Toc126581354"/>
      <w:r w:rsidRPr="005017C7">
        <w:t>Beteiligung</w:t>
      </w:r>
      <w:r w:rsidR="001408CF">
        <w:t>sverfahren</w:t>
      </w:r>
      <w:r w:rsidRPr="005017C7">
        <w:t xml:space="preserve"> und </w:t>
      </w:r>
      <w:r w:rsidR="00CA5347">
        <w:t>Beschlussfassung</w:t>
      </w:r>
      <w:bookmarkEnd w:id="2207"/>
    </w:p>
    <w:p w14:paraId="70FB5B71" w14:textId="4E75943F" w:rsidR="00B4459F" w:rsidRPr="005017C7" w:rsidRDefault="007D6C8A" w:rsidP="00500942">
      <w:pPr>
        <w:pStyle w:val="berschrift2"/>
      </w:pPr>
      <w:bookmarkStart w:id="2208" w:name="_Toc126581355"/>
      <w:r w:rsidRPr="005017C7">
        <w:t>Gesetzliche Rahmenbedingungen</w:t>
      </w:r>
      <w:bookmarkStart w:id="2209" w:name="_Toc86933848"/>
      <w:bookmarkEnd w:id="2208"/>
      <w:bookmarkEnd w:id="2209"/>
    </w:p>
    <w:p w14:paraId="7D068A24" w14:textId="6710E811" w:rsidR="008A1FE4" w:rsidRPr="005017C7" w:rsidRDefault="008A1FE4" w:rsidP="008A1FE4">
      <w:r w:rsidRPr="005017C7">
        <w:t>Im HessÖPNVGes ist in § 14 Absatz (7) und (8) folgendes zur Beteiligung an der Aufstellung von Nahverkehrsplänen geregelt:</w:t>
      </w:r>
    </w:p>
    <w:p w14:paraId="7EEE92F7" w14:textId="77777777" w:rsidR="008A1FE4" w:rsidRPr="005017C7" w:rsidRDefault="008A1FE4" w:rsidP="008A1FE4">
      <w:pPr>
        <w:rPr>
          <w:rFonts w:ascii="Times New Roman" w:hAnsi="Times New Roman"/>
          <w:i/>
          <w:iCs/>
        </w:rPr>
      </w:pPr>
      <w:r w:rsidRPr="005017C7">
        <w:rPr>
          <w:i/>
          <w:iCs/>
        </w:rPr>
        <w:t>„(7) Bei der Aufstellung der Nahverkehrspläne sind die nach § 8 Abs. 3 Satz 6 und § 14 Abs. 1 und 2 des Personenbeförderungsgesetzes Beteiligten hinzuzuziehen und das für den öffentlichen Personennahverkehr zuständige Ministerium anzuhören.</w:t>
      </w:r>
    </w:p>
    <w:p w14:paraId="218912BB" w14:textId="77777777" w:rsidR="008A1FE4" w:rsidRPr="005017C7" w:rsidRDefault="008A1FE4" w:rsidP="008A1FE4">
      <w:pPr>
        <w:rPr>
          <w:i/>
          <w:iCs/>
        </w:rPr>
      </w:pPr>
      <w:r w:rsidRPr="005017C7">
        <w:rPr>
          <w:i/>
          <w:iCs/>
        </w:rPr>
        <w:t>(8) Die Nahverkehrspläne sind in geeigneter Weise öffentlich bekannt zu machen. Spätestens alle fünf Jahre ist darüber zu entscheiden, ob ein Nahverkehrsplan neu aufzustellen ist.“</w:t>
      </w:r>
    </w:p>
    <w:p w14:paraId="283AC54E" w14:textId="0019E483" w:rsidR="007D6C8A" w:rsidRPr="005017C7" w:rsidRDefault="007D6C8A" w:rsidP="007D6C8A">
      <w:r w:rsidRPr="005017C7">
        <w:t xml:space="preserve">In §8 Absatz (3) PBefG sind </w:t>
      </w:r>
      <w:r w:rsidR="00572137" w:rsidRPr="005017C7">
        <w:t>zu diesem Thema</w:t>
      </w:r>
      <w:r w:rsidRPr="005017C7">
        <w:t xml:space="preserve"> folgende Ausführungen enthalten:</w:t>
      </w:r>
    </w:p>
    <w:p w14:paraId="13C6D972" w14:textId="1043E422" w:rsidR="007D6C8A" w:rsidRPr="005017C7" w:rsidRDefault="007D6C8A" w:rsidP="007D6C8A">
      <w:pPr>
        <w:rPr>
          <w:i/>
          <w:iCs/>
        </w:rPr>
      </w:pPr>
      <w:r w:rsidRPr="005017C7">
        <w:rPr>
          <w:i/>
          <w:iCs/>
        </w:rPr>
        <w:t xml:space="preserve">„(3) </w:t>
      </w:r>
      <w:r w:rsidR="00F500B1" w:rsidRPr="005017C7">
        <w:rPr>
          <w:i/>
          <w:iCs/>
        </w:rPr>
        <w:t>..</w:t>
      </w:r>
      <w:r w:rsidRPr="005017C7">
        <w:rPr>
          <w:i/>
          <w:iCs/>
        </w:rPr>
        <w:t xml:space="preserve">. Bei der Aufstellung des Nahverkehrsplans sind die vorhandenen Unternehmer frühzeitig zu beteiligen; soweit vorhanden sind Behindertenbeauftragte oder Behindertenbeiräte, Verbände der in ihrer Mobilität oder sensorisch eingeschränkten Fahrgäste und Fahrgastverbände anzuhören. Ihre Interessen sind angemessen und diskriminierungsfrei zu berücksichtigen. </w:t>
      </w:r>
      <w:r w:rsidR="00F500B1" w:rsidRPr="005017C7">
        <w:rPr>
          <w:i/>
          <w:iCs/>
        </w:rPr>
        <w:t>..</w:t>
      </w:r>
      <w:r w:rsidRPr="005017C7">
        <w:rPr>
          <w:i/>
          <w:iCs/>
        </w:rPr>
        <w:t>.“</w:t>
      </w:r>
    </w:p>
    <w:p w14:paraId="1793B08A" w14:textId="7654C09D" w:rsidR="008A1FE4" w:rsidRPr="005017C7" w:rsidRDefault="008A1FE4" w:rsidP="007D6C8A">
      <w:r w:rsidRPr="005017C7">
        <w:t>In §14 Absatz (1) PBefG sind folgende Stellen benannt, die vor der Erteilung von Genehmigung für ÖPNV-Leistungen gehört werden müssen:</w:t>
      </w:r>
    </w:p>
    <w:p w14:paraId="39F3399E" w14:textId="24F3B017" w:rsidR="00572137" w:rsidRPr="005017C7" w:rsidRDefault="00572137" w:rsidP="00572137">
      <w:pPr>
        <w:rPr>
          <w:rFonts w:ascii="Times New Roman" w:hAnsi="Times New Roman"/>
          <w:i/>
          <w:iCs/>
        </w:rPr>
      </w:pPr>
      <w:r w:rsidRPr="005017C7">
        <w:rPr>
          <w:i/>
          <w:iCs/>
        </w:rPr>
        <w:t>„Vor der Entscheidung über den Antrag auf Erteilung der Genehmigung für die Beförderung von Personen mit Straßenbahnen, Obussen oder mit Kraftfahrzeugen im Linienverkehr hat die Genehmigungsbehörde</w:t>
      </w:r>
    </w:p>
    <w:p w14:paraId="7C6EB673" w14:textId="212B14E1" w:rsidR="00572137" w:rsidRPr="005017C7" w:rsidRDefault="00572137" w:rsidP="00572137">
      <w:pPr>
        <w:ind w:left="709" w:hanging="709"/>
        <w:rPr>
          <w:i/>
          <w:iCs/>
        </w:rPr>
      </w:pPr>
      <w:r w:rsidRPr="005017C7">
        <w:rPr>
          <w:i/>
          <w:iCs/>
        </w:rPr>
        <w:t>1.</w:t>
      </w:r>
      <w:r w:rsidRPr="005017C7">
        <w:rPr>
          <w:i/>
          <w:iCs/>
        </w:rPr>
        <w:tab/>
        <w:t xml:space="preserve"> die Unternehmer, die im Einzugsbereich des beantragten Verkehrs Eisenbahn-, Straßenbahn-, Obusverkehr oder Linienverkehr mit Kraftfahrzeugen betreiben, zu hören;</w:t>
      </w:r>
    </w:p>
    <w:p w14:paraId="288EA2B6" w14:textId="0DA3CCB5" w:rsidR="00572137" w:rsidRPr="005017C7" w:rsidRDefault="00572137" w:rsidP="00572137">
      <w:pPr>
        <w:ind w:left="709" w:hanging="709"/>
        <w:rPr>
          <w:i/>
          <w:iCs/>
        </w:rPr>
      </w:pPr>
      <w:r w:rsidRPr="005017C7">
        <w:rPr>
          <w:i/>
          <w:iCs/>
        </w:rPr>
        <w:t xml:space="preserve">2. </w:t>
      </w:r>
      <w:r w:rsidRPr="005017C7">
        <w:rPr>
          <w:i/>
          <w:iCs/>
        </w:rPr>
        <w:tab/>
        <w:t>die Stellungnahmen der im Einzugsbereich des beantragten Verkehrs liegenden Gemeinden, bei kreisangehörigen Gemeinden auch der Landkreise, der Aufgabenträger und der Verbundorganisationen, soweit diese Aufgaben für die Aufgabenträger oder Unternehmer wahrnehmen, der örtlich zuständigen Träger der Straßenbaulast, der nach Landesrecht zuständigen Planungsbehörden und der für Gewerbeaufsicht zuständigen Behörden sowie anderer Behörden, deren Aufgaben durch den Antrag berührt werden, einzuholen;</w:t>
      </w:r>
    </w:p>
    <w:p w14:paraId="6F71EF22" w14:textId="32118007" w:rsidR="00572137" w:rsidRPr="005017C7" w:rsidRDefault="00572137" w:rsidP="00572137">
      <w:pPr>
        <w:ind w:left="709" w:hanging="709"/>
        <w:rPr>
          <w:i/>
          <w:iCs/>
        </w:rPr>
      </w:pPr>
      <w:r w:rsidRPr="005017C7">
        <w:rPr>
          <w:i/>
          <w:iCs/>
        </w:rPr>
        <w:t xml:space="preserve">3. </w:t>
      </w:r>
      <w:r w:rsidRPr="005017C7">
        <w:rPr>
          <w:i/>
          <w:iCs/>
        </w:rPr>
        <w:tab/>
        <w:t>die Industrie- und Handelskammern, die betroffenen Fachgewerkschaften und die Fachverbände der Verkehrtreibenden gutachtlich zu hören; sie kann auch weitere Stellen hören.</w:t>
      </w:r>
    </w:p>
    <w:p w14:paraId="2C6E5028" w14:textId="5BFFCF55" w:rsidR="00572137" w:rsidRPr="005017C7" w:rsidRDefault="00572137" w:rsidP="00572137">
      <w:pPr>
        <w:rPr>
          <w:i/>
          <w:iCs/>
        </w:rPr>
      </w:pPr>
      <w:r w:rsidRPr="005017C7">
        <w:rPr>
          <w:i/>
          <w:iCs/>
        </w:rPr>
        <w:t xml:space="preserve">Bei einem Antrag auf Erteilung einer Genehmigung für einen eigenwirtschaftlichen Verkehr mit Straßenbahnen, Obussen oder Kraftfahrzeugen im Linienverkehr ist das Anhörungsverfahren erst nach dem Ablauf der Antragsfrist in </w:t>
      </w:r>
      <w:hyperlink r:id="rId16" w:tooltip="§ 12 PBefG" w:history="1">
        <w:r w:rsidRPr="005017C7">
          <w:rPr>
            <w:rStyle w:val="Hyperlink"/>
            <w:rFonts w:eastAsiaTheme="majorEastAsia"/>
            <w:i/>
            <w:iCs/>
          </w:rPr>
          <w:t>§ 12 Absatz 5 oder 6</w:t>
        </w:r>
      </w:hyperlink>
      <w:r w:rsidRPr="005017C7">
        <w:rPr>
          <w:i/>
          <w:iCs/>
        </w:rPr>
        <w:t xml:space="preserve"> durchzuführen.“</w:t>
      </w:r>
    </w:p>
    <w:p w14:paraId="7FC1D7CD" w14:textId="77777777" w:rsidR="00A1130E" w:rsidRPr="005017C7" w:rsidRDefault="00A1130E" w:rsidP="00572137">
      <w:pPr>
        <w:rPr>
          <w:i/>
          <w:iCs/>
        </w:rPr>
      </w:pPr>
    </w:p>
    <w:p w14:paraId="45B4BF61" w14:textId="0FB037E4" w:rsidR="00A1130E" w:rsidRPr="005017C7" w:rsidRDefault="00A1130E" w:rsidP="00500942">
      <w:pPr>
        <w:pStyle w:val="berschrift2"/>
      </w:pPr>
      <w:bookmarkStart w:id="2210" w:name="_Toc126581356"/>
      <w:r w:rsidRPr="005017C7">
        <w:t xml:space="preserve">Durchführung des </w:t>
      </w:r>
      <w:r w:rsidR="003406C7" w:rsidRPr="005017C7">
        <w:t>Beteiligungsverfahrens</w:t>
      </w:r>
      <w:bookmarkEnd w:id="2210"/>
    </w:p>
    <w:p w14:paraId="1721707E" w14:textId="40855EB8" w:rsidR="000E76D5" w:rsidRPr="005017C7" w:rsidRDefault="00A1130E" w:rsidP="00572137">
      <w:r w:rsidRPr="005017C7">
        <w:t xml:space="preserve">Entsprechend der vorstehend genannten gesetzlichen Vorgaben sind auch im Rahmen dieser Teilfortschreibung die genannten betroffenen Stellen anzuhören. </w:t>
      </w:r>
    </w:p>
    <w:p w14:paraId="13EFF233" w14:textId="1A2C87A3" w:rsidR="00A1130E" w:rsidRPr="005017C7" w:rsidRDefault="00A1130E" w:rsidP="00572137">
      <w:r w:rsidRPr="005017C7">
        <w:t xml:space="preserve">Die </w:t>
      </w:r>
      <w:r w:rsidR="00CA5347">
        <w:t xml:space="preserve">in </w:t>
      </w:r>
      <w:r w:rsidR="00CA5347" w:rsidRPr="00CA5347">
        <w:rPr>
          <w:b/>
        </w:rPr>
        <w:t>Anlage 0</w:t>
      </w:r>
      <w:ins w:id="2211" w:author="Derenek, Sascha" w:date="2023-04-06T12:04:00Z">
        <w:r w:rsidR="00BC3EB4">
          <w:rPr>
            <w:b/>
          </w:rPr>
          <w:t>6</w:t>
        </w:r>
      </w:ins>
      <w:del w:id="2212" w:author="Derenek, Sascha" w:date="2023-02-02T10:46:00Z">
        <w:r w:rsidR="00CA5347" w:rsidRPr="00CA5347" w:rsidDel="007D10CD">
          <w:rPr>
            <w:b/>
          </w:rPr>
          <w:delText>3</w:delText>
        </w:r>
      </w:del>
      <w:r w:rsidR="00CA5347">
        <w:t xml:space="preserve"> genannten Anhörigungsberechtigten </w:t>
      </w:r>
      <w:r w:rsidRPr="005017C7">
        <w:t xml:space="preserve">wurden hierzu mit Schreiben vom </w:t>
      </w:r>
      <w:r w:rsidR="00CA5347">
        <w:t>21</w:t>
      </w:r>
      <w:r w:rsidRPr="005017C7">
        <w:t>.</w:t>
      </w:r>
      <w:r w:rsidR="00BE2810" w:rsidRPr="005017C7">
        <w:t>12</w:t>
      </w:r>
      <w:r w:rsidRPr="005017C7">
        <w:t xml:space="preserve">.2021 über die Bereitstellung des Entwurfs </w:t>
      </w:r>
      <w:r w:rsidR="000E76D5" w:rsidRPr="005017C7">
        <w:t xml:space="preserve">im Internetauftritt des NVV unterrichtet und </w:t>
      </w:r>
      <w:r w:rsidRPr="005017C7">
        <w:t>zu einer Stellungnahme aufgefordert</w:t>
      </w:r>
      <w:r w:rsidR="000E76D5" w:rsidRPr="005017C7">
        <w:t xml:space="preserve">, wobei vorzugsweise das </w:t>
      </w:r>
      <w:r w:rsidR="00CA5347">
        <w:t>online zur Verfügung gestellte F</w:t>
      </w:r>
      <w:r w:rsidR="000E76D5" w:rsidRPr="005017C7">
        <w:t>ormular zur Abgabe der Stellungnahme genutzt werden sollte. Zur Authentifizierung wurden mit Schreiben an die betroffenen Stellen Kennworte vergeben, die bei der Abgabe der Stellungnahmen mit angegeben werden mussten.</w:t>
      </w:r>
    </w:p>
    <w:p w14:paraId="1C76CDC1" w14:textId="4828861E" w:rsidR="00F500B1" w:rsidRPr="005017C7" w:rsidRDefault="000E76D5" w:rsidP="00271A5F">
      <w:r w:rsidRPr="005017C7">
        <w:t>Für die Stellungnahme w</w:t>
      </w:r>
      <w:ins w:id="2213" w:author="Derenek, Sascha" w:date="2023-02-09T15:14:00Z">
        <w:r w:rsidR="00F3264E">
          <w:t>urde</w:t>
        </w:r>
      </w:ins>
      <w:del w:id="2214" w:author="Derenek, Sascha" w:date="2023-02-09T15:14:00Z">
        <w:r w:rsidR="00CA5347" w:rsidDel="00F3264E">
          <w:delText>ird</w:delText>
        </w:r>
      </w:del>
      <w:r w:rsidRPr="005017C7">
        <w:t xml:space="preserve"> eine Frist bis zum </w:t>
      </w:r>
      <w:r w:rsidR="00CE5ED2" w:rsidRPr="005017C7">
        <w:t xml:space="preserve">Montag, den </w:t>
      </w:r>
      <w:r w:rsidR="00690967" w:rsidRPr="005017C7">
        <w:t>28</w:t>
      </w:r>
      <w:r w:rsidRPr="005017C7">
        <w:t>.</w:t>
      </w:r>
      <w:r w:rsidR="00690967" w:rsidRPr="005017C7">
        <w:t>02</w:t>
      </w:r>
      <w:r w:rsidRPr="005017C7">
        <w:t>.</w:t>
      </w:r>
      <w:r w:rsidR="00BE2810" w:rsidRPr="005017C7">
        <w:t>2022</w:t>
      </w:r>
      <w:r w:rsidR="00CA5347">
        <w:t xml:space="preserve"> eingeräumt</w:t>
      </w:r>
      <w:ins w:id="2215" w:author="Derenek, Sascha" w:date="2023-02-09T15:14:00Z">
        <w:r w:rsidR="00F3264E">
          <w:t xml:space="preserve">, die </w:t>
        </w:r>
      </w:ins>
      <w:ins w:id="2216" w:author="Derenek, Sascha" w:date="2023-02-09T15:15:00Z">
        <w:r w:rsidR="00F3264E">
          <w:t xml:space="preserve">Frist wurde auf Antrag verlängert, so dass Stellungnahmen bis </w:t>
        </w:r>
      </w:ins>
      <w:ins w:id="2217" w:author="Derenek, Sascha" w:date="2023-04-06T15:45:00Z">
        <w:r w:rsidR="0085318F">
          <w:t>30</w:t>
        </w:r>
      </w:ins>
      <w:ins w:id="2218" w:author="Derenek, Sascha" w:date="2023-04-06T15:44:00Z">
        <w:r w:rsidR="0085318F">
          <w:t xml:space="preserve">. </w:t>
        </w:r>
      </w:ins>
      <w:ins w:id="2219" w:author="Derenek, Sascha" w:date="2023-04-06T15:45:00Z">
        <w:r w:rsidR="0085318F">
          <w:t>April 2022</w:t>
        </w:r>
      </w:ins>
      <w:ins w:id="2220" w:author="Derenek, Sascha" w:date="2023-02-09T15:16:00Z">
        <w:r w:rsidR="00F3264E">
          <w:t xml:space="preserve"> eingingen. Seitens des Landes Hessen erfolgte die Prüfung bis </w:t>
        </w:r>
      </w:ins>
      <w:ins w:id="2221" w:author="Derenek, Sascha" w:date="2023-04-06T15:44:00Z">
        <w:r w:rsidR="0085318F">
          <w:t>Ende März 2022</w:t>
        </w:r>
      </w:ins>
      <w:r w:rsidRPr="005017C7">
        <w:t>.</w:t>
      </w:r>
      <w:ins w:id="2222" w:author="Derenek, Sascha" w:date="2023-02-09T15:16:00Z">
        <w:r w:rsidR="00F3264E">
          <w:t xml:space="preserve"> </w:t>
        </w:r>
      </w:ins>
    </w:p>
    <w:p w14:paraId="59ECD901" w14:textId="2F5838F0" w:rsidR="00CA5347" w:rsidRPr="005017C7" w:rsidRDefault="00CA5347" w:rsidP="00CA5347">
      <w:r w:rsidRPr="005017C7">
        <w:t>Bei Abgabe der Stellungnahme über das Portal wurde nach Absenden der Stellungnahme eine Bestätigungsmail an die angegebene Mailadresse versandt. Eine individualisierte Beantwortung der Stellungnahmen erfolgte nicht. Die Stellungnahmen w</w:t>
      </w:r>
      <w:r>
        <w:t>e</w:t>
      </w:r>
      <w:r w:rsidRPr="005017C7">
        <w:t xml:space="preserve">rden jedoch als </w:t>
      </w:r>
      <w:r w:rsidRPr="006C45EE">
        <w:rPr>
          <w:b/>
          <w:bCs/>
          <w:i/>
          <w:iCs/>
          <w:highlight w:val="yellow"/>
          <w:rPrChange w:id="2223" w:author="Derenek, Sascha" w:date="2023-02-09T14:30:00Z">
            <w:rPr/>
          </w:rPrChange>
        </w:rPr>
        <w:t>Anlage</w:t>
      </w:r>
      <w:ins w:id="2224" w:author="Derenek, Sascha" w:date="2023-02-09T14:30:00Z">
        <w:r w:rsidR="006C45EE" w:rsidRPr="006C45EE">
          <w:rPr>
            <w:b/>
            <w:bCs/>
            <w:i/>
            <w:iCs/>
            <w:highlight w:val="yellow"/>
            <w:rPrChange w:id="2225" w:author="Derenek, Sascha" w:date="2023-02-09T14:30:00Z">
              <w:rPr>
                <w:b/>
                <w:bCs/>
                <w:i/>
                <w:iCs/>
              </w:rPr>
            </w:rPrChange>
          </w:rPr>
          <w:t> 0</w:t>
        </w:r>
      </w:ins>
      <w:ins w:id="2226" w:author="Derenek, Sascha" w:date="2023-04-06T12:04:00Z">
        <w:r w:rsidR="00BC3EB4">
          <w:rPr>
            <w:b/>
            <w:bCs/>
            <w:i/>
            <w:iCs/>
          </w:rPr>
          <w:t>7</w:t>
        </w:r>
      </w:ins>
      <w:r w:rsidRPr="005017C7">
        <w:t xml:space="preserve"> zur Teilfortschreibung des Nahverkehrsplans veröffentlicht.</w:t>
      </w:r>
    </w:p>
    <w:p w14:paraId="4A65148F" w14:textId="77777777" w:rsidR="007D6C8A" w:rsidRPr="005017C7" w:rsidRDefault="007D6C8A" w:rsidP="00572137"/>
    <w:p w14:paraId="418FC560" w14:textId="117B308F" w:rsidR="00F22A54" w:rsidRPr="005017C7" w:rsidRDefault="00F22A54" w:rsidP="00500942">
      <w:pPr>
        <w:pStyle w:val="berschrift2"/>
      </w:pPr>
      <w:bookmarkStart w:id="2227" w:name="_Toc126581357"/>
      <w:r w:rsidRPr="005017C7">
        <w:t>Ergebnisse de</w:t>
      </w:r>
      <w:r w:rsidR="00CA5347">
        <w:t>s</w:t>
      </w:r>
      <w:r w:rsidRPr="005017C7">
        <w:t xml:space="preserve"> Beteiligung</w:t>
      </w:r>
      <w:r w:rsidR="001408CF">
        <w:t>sverfahrens</w:t>
      </w:r>
      <w:bookmarkEnd w:id="2227"/>
    </w:p>
    <w:p w14:paraId="0673DAE1" w14:textId="223882B2" w:rsidR="00271A5F" w:rsidRDefault="00271A5F" w:rsidP="00271A5F">
      <w:pPr>
        <w:rPr>
          <w:ins w:id="2228" w:author="Derenek, Sascha" w:date="2023-02-09T15:22:00Z"/>
        </w:rPr>
      </w:pPr>
      <w:ins w:id="2229" w:author="Derenek, Sascha" w:date="2023-02-09T15:22:00Z">
        <w:r>
          <w:t xml:space="preserve">Insgesamt sind </w:t>
        </w:r>
      </w:ins>
      <w:ins w:id="2230" w:author="Derenek, Sascha" w:date="2023-02-09T15:26:00Z">
        <w:r>
          <w:t xml:space="preserve">zusammen mit den Prüfungsergebnissen des Landes Hessen </w:t>
        </w:r>
      </w:ins>
      <w:ins w:id="2231" w:author="Derenek, Sascha" w:date="2023-04-06T15:43:00Z">
        <w:r w:rsidR="0085318F">
          <w:t>165</w:t>
        </w:r>
      </w:ins>
      <w:ins w:id="2232" w:author="Derenek, Sascha" w:date="2023-02-09T15:22:00Z">
        <w:r>
          <w:t xml:space="preserve"> Stellungnahmen teils umfangreicher Natur eingegangen. </w:t>
        </w:r>
      </w:ins>
      <w:ins w:id="2233" w:author="Derenek, Sascha" w:date="2023-02-09T15:26:00Z">
        <w:r>
          <w:t>Diese Zahl bezieht sich auf die Einzelstellungnahmen bezogen auf die jeweiligen Gliederungspunkte</w:t>
        </w:r>
      </w:ins>
      <w:ins w:id="2234" w:author="Derenek, Sascha" w:date="2023-02-09T15:27:00Z">
        <w:r>
          <w:t xml:space="preserve"> und Anlagen.</w:t>
        </w:r>
      </w:ins>
    </w:p>
    <w:p w14:paraId="67B6C190" w14:textId="7DDCADF5" w:rsidR="00271A5F" w:rsidRPr="005017C7" w:rsidRDefault="00271A5F" w:rsidP="00271A5F">
      <w:pPr>
        <w:rPr>
          <w:ins w:id="2235" w:author="Derenek, Sascha" w:date="2023-02-09T15:23:00Z"/>
        </w:rPr>
      </w:pPr>
      <w:ins w:id="2236" w:author="Derenek, Sascha" w:date="2023-02-09T15:23:00Z">
        <w:r>
          <w:t xml:space="preserve">Die Stellungnahmen wurden gesichtet und die Anregungen und Bedenken geprüft. Teilweise bedurfte dies intensiver Abstimmungen, es konnten im Rahmen von Beratungen zu den Themen auch Problemlösungen vorbereitet oder weiter voran gebracht werden.  Neben Kommentaren zu den Stellungnahmen wurden daraufhin zahlreiche Anpassungen im Bericht vorgenommen und auch zum Anlass genommen, weitere Anlagen zu ergänzen. </w:t>
        </w:r>
      </w:ins>
      <w:ins w:id="2237" w:author="Derenek, Sascha" w:date="2023-02-09T15:24:00Z">
        <w:r>
          <w:t xml:space="preserve">Die bisherigen Anlagen wurden </w:t>
        </w:r>
      </w:ins>
      <w:ins w:id="2238" w:author="Derenek, Sascha" w:date="2023-02-09T15:25:00Z">
        <w:r>
          <w:t>auf den neuesten Stand gebracht und geben den Stand Februar 2023 wieder.</w:t>
        </w:r>
      </w:ins>
    </w:p>
    <w:p w14:paraId="7E351E25" w14:textId="7670FB84" w:rsidR="00CA5347" w:rsidRDefault="00CA5347" w:rsidP="00CA5347">
      <w:pPr>
        <w:rPr>
          <w:ins w:id="2239" w:author="Derenek, Sascha" w:date="2023-02-09T15:24:00Z"/>
        </w:rPr>
      </w:pPr>
      <w:r>
        <w:t>Die abgegebenen Stellungnahmen</w:t>
      </w:r>
      <w:ins w:id="2240" w:author="Derenek, Sascha" w:date="2023-02-09T15:24:00Z">
        <w:r w:rsidR="00271A5F">
          <w:t xml:space="preserve"> samt Kommentaren</w:t>
        </w:r>
      </w:ins>
      <w:r>
        <w:t xml:space="preserve"> </w:t>
      </w:r>
      <w:del w:id="2241" w:author="Derenek, Sascha" w:date="2023-02-09T15:25:00Z">
        <w:r w:rsidDel="00271A5F">
          <w:delText xml:space="preserve">werden </w:delText>
        </w:r>
      </w:del>
      <w:ins w:id="2242" w:author="Derenek, Sascha" w:date="2023-02-09T15:25:00Z">
        <w:r w:rsidR="00271A5F">
          <w:t xml:space="preserve">sind </w:t>
        </w:r>
      </w:ins>
      <w:r>
        <w:t>als</w:t>
      </w:r>
      <w:r w:rsidRPr="005017C7">
        <w:t xml:space="preserve"> </w:t>
      </w:r>
      <w:r w:rsidRPr="006C45EE">
        <w:rPr>
          <w:b/>
          <w:i/>
          <w:iCs/>
          <w:rPrChange w:id="2243" w:author="Derenek, Sascha" w:date="2023-02-09T14:30:00Z">
            <w:rPr>
              <w:b/>
            </w:rPr>
          </w:rPrChange>
        </w:rPr>
        <w:t>Anlage 0</w:t>
      </w:r>
      <w:ins w:id="2244" w:author="Derenek, Sascha" w:date="2023-04-06T12:05:00Z">
        <w:r w:rsidR="00BC3EB4">
          <w:rPr>
            <w:b/>
            <w:i/>
            <w:iCs/>
          </w:rPr>
          <w:t>7</w:t>
        </w:r>
      </w:ins>
      <w:del w:id="2245" w:author="Derenek, Sascha" w:date="2023-02-09T15:22:00Z">
        <w:r w:rsidRPr="006C45EE" w:rsidDel="00271A5F">
          <w:rPr>
            <w:b/>
            <w:i/>
            <w:iCs/>
            <w:rPrChange w:id="2246" w:author="Derenek, Sascha" w:date="2023-02-09T14:30:00Z">
              <w:rPr>
                <w:b/>
              </w:rPr>
            </w:rPrChange>
          </w:rPr>
          <w:delText>5</w:delText>
        </w:r>
      </w:del>
      <w:r w:rsidRPr="005017C7">
        <w:t xml:space="preserve"> </w:t>
      </w:r>
      <w:r>
        <w:t>Bestandteil der Teilfortschreibung des Nahverkehrsplanes</w:t>
      </w:r>
      <w:r w:rsidRPr="005017C7">
        <w:t>.</w:t>
      </w:r>
      <w:ins w:id="2247" w:author="Derenek, Sascha" w:date="2023-02-09T15:28:00Z">
        <w:r w:rsidR="00271A5F">
          <w:t xml:space="preserve"> Erg</w:t>
        </w:r>
      </w:ins>
      <w:ins w:id="2248" w:author="Derenek, Sascha" w:date="2023-02-09T15:29:00Z">
        <w:r w:rsidR="00271A5F">
          <w:t xml:space="preserve">änzend wird als </w:t>
        </w:r>
        <w:r w:rsidR="00271A5F" w:rsidRPr="00271A5F">
          <w:rPr>
            <w:b/>
            <w:rPrChange w:id="2249" w:author="Derenek, Sascha" w:date="2023-02-09T15:29:00Z">
              <w:rPr/>
            </w:rPrChange>
          </w:rPr>
          <w:t>Anlage 0</w:t>
        </w:r>
      </w:ins>
      <w:ins w:id="2250" w:author="Derenek, Sascha" w:date="2023-04-06T12:04:00Z">
        <w:r w:rsidR="00BC3EB4">
          <w:rPr>
            <w:b/>
          </w:rPr>
          <w:t>8</w:t>
        </w:r>
      </w:ins>
      <w:ins w:id="2251" w:author="Derenek, Sascha" w:date="2023-02-09T15:29:00Z">
        <w:r w:rsidR="00271A5F">
          <w:t xml:space="preserve"> der vorliegende Textteil als Dokument im Überarbeitungsmodus mit Kommentaren</w:t>
        </w:r>
      </w:ins>
      <w:ins w:id="2252" w:author="Derenek, Sascha" w:date="2023-02-09T15:30:00Z">
        <w:r w:rsidR="00271A5F">
          <w:t>, die den Bezug zu den Stellungnahmen herstellen</w:t>
        </w:r>
        <w:r w:rsidR="00B71352">
          <w:t>,</w:t>
        </w:r>
      </w:ins>
      <w:ins w:id="2253" w:author="Derenek, Sascha" w:date="2023-02-09T15:29:00Z">
        <w:r w:rsidR="00271A5F">
          <w:t xml:space="preserve"> wiedergegeben.</w:t>
        </w:r>
      </w:ins>
    </w:p>
    <w:p w14:paraId="7EF549A3" w14:textId="77777777" w:rsidR="00271A5F" w:rsidRDefault="00271A5F" w:rsidP="00CA5347">
      <w:pPr>
        <w:rPr>
          <w:ins w:id="2254" w:author="Derenek, Sascha" w:date="2023-02-09T15:22:00Z"/>
        </w:rPr>
      </w:pPr>
    </w:p>
    <w:p w14:paraId="6599477E" w14:textId="77777777" w:rsidR="00271A5F" w:rsidRDefault="00271A5F" w:rsidP="00CA5347"/>
    <w:p w14:paraId="4C1FAF29" w14:textId="7DDB65D1" w:rsidR="00CA5347" w:rsidRPr="005017C7" w:rsidDel="00271A5F" w:rsidRDefault="00CA5347" w:rsidP="00CA5347">
      <w:pPr>
        <w:rPr>
          <w:del w:id="2255" w:author="Derenek, Sascha" w:date="2023-02-09T15:28:00Z"/>
        </w:rPr>
      </w:pPr>
      <w:del w:id="2256" w:author="Derenek, Sascha" w:date="2023-02-09T15:28:00Z">
        <w:r w:rsidDel="00271A5F">
          <w:delText>WIRD NOCH ERGÄNZT</w:delText>
        </w:r>
      </w:del>
    </w:p>
    <w:p w14:paraId="2BD57F2D" w14:textId="4834EE72" w:rsidR="00473BF5" w:rsidRDefault="00473BF5" w:rsidP="00A24603"/>
    <w:p w14:paraId="3C56F279" w14:textId="77777777" w:rsidR="00CA5347" w:rsidRDefault="00CA5347" w:rsidP="00500942">
      <w:pPr>
        <w:pStyle w:val="berschrift2"/>
      </w:pPr>
      <w:bookmarkStart w:id="2257" w:name="_Toc126581358"/>
      <w:r>
        <w:t>Beschlussfassung</w:t>
      </w:r>
      <w:bookmarkEnd w:id="2257"/>
    </w:p>
    <w:p w14:paraId="4BD194B2" w14:textId="56D19589" w:rsidR="00CA5347" w:rsidRDefault="00CA5347" w:rsidP="00CA5347">
      <w:pPr>
        <w:rPr>
          <w:ins w:id="2258" w:author="Derenek, Sascha" w:date="2023-05-11T15:09:00Z"/>
        </w:rPr>
      </w:pPr>
      <w:r>
        <w:t>WIRD NOCH ERGÄNZT</w:t>
      </w:r>
    </w:p>
    <w:p w14:paraId="416294E4" w14:textId="77777777" w:rsidR="00510796" w:rsidRDefault="00510796" w:rsidP="00CA5347">
      <w:pPr>
        <w:rPr>
          <w:ins w:id="2259" w:author="Derenek, Sascha" w:date="2023-02-08T10:51:00Z"/>
        </w:rPr>
      </w:pPr>
    </w:p>
    <w:p w14:paraId="0383A3EB" w14:textId="421AB9FD" w:rsidR="00B41DE0" w:rsidRDefault="00B41DE0">
      <w:pPr>
        <w:pStyle w:val="berschrift2"/>
        <w:rPr>
          <w:ins w:id="2260" w:author="Derenek, Sascha" w:date="2023-02-08T10:51:00Z"/>
        </w:rPr>
        <w:pPrChange w:id="2261" w:author="Derenek, Sascha" w:date="2023-02-08T10:51:00Z">
          <w:pPr/>
        </w:pPrChange>
      </w:pPr>
      <w:bookmarkStart w:id="2262" w:name="_Hlk126762406"/>
      <w:commentRangeStart w:id="2263"/>
      <w:ins w:id="2264" w:author="Derenek, Sascha" w:date="2023-02-08T10:51:00Z">
        <w:r>
          <w:t>Beteiligung bei Planung und Umsetzung der Maßnahmen</w:t>
        </w:r>
      </w:ins>
      <w:commentRangeEnd w:id="2263"/>
      <w:ins w:id="2265" w:author="Derenek, Sascha" w:date="2023-02-08T10:57:00Z">
        <w:r w:rsidR="00B73442">
          <w:rPr>
            <w:rStyle w:val="Kommentarzeichen"/>
            <w:rFonts w:eastAsia="Times New Roman" w:cs="Times New Roman"/>
            <w:b w:val="0"/>
            <w:bCs w:val="0"/>
          </w:rPr>
          <w:commentReference w:id="2263"/>
        </w:r>
      </w:ins>
    </w:p>
    <w:p w14:paraId="57401894" w14:textId="0AE6D5A2" w:rsidR="00814847" w:rsidRDefault="00473B41" w:rsidP="00CA5347">
      <w:pPr>
        <w:rPr>
          <w:ins w:id="2266" w:author="Derenek, Sascha" w:date="2023-02-08T17:25:00Z"/>
        </w:rPr>
      </w:pPr>
      <w:ins w:id="2267" w:author="Derenek, Sascha" w:date="2023-02-08T11:31:00Z">
        <w:r w:rsidRPr="00B374DD">
          <w:t xml:space="preserve">Neben der Beteiligung auf der Ebene der Erstellung und (Teil-)Fortschreibung der Nahverkehrspläne </w:t>
        </w:r>
      </w:ins>
      <w:ins w:id="2268" w:author="Derenek, Sascha" w:date="2023-02-08T12:07:00Z">
        <w:r w:rsidR="00814847" w:rsidRPr="00B374DD">
          <w:t xml:space="preserve">sind </w:t>
        </w:r>
      </w:ins>
      <w:ins w:id="2269" w:author="Derenek, Sascha" w:date="2023-02-08T12:11:00Z">
        <w:r w:rsidR="00814847" w:rsidRPr="00B374DD">
          <w:t>gemäß der Anforderu</w:t>
        </w:r>
      </w:ins>
      <w:ins w:id="2270" w:author="Derenek, Sascha" w:date="2023-02-08T12:12:00Z">
        <w:r w:rsidR="00814847" w:rsidRPr="00B374DD">
          <w:t xml:space="preserve">ngen der </w:t>
        </w:r>
      </w:ins>
      <w:ins w:id="2271" w:author="Derenek, Sascha" w:date="2023-02-08T12:11:00Z">
        <w:r w:rsidR="00814847" w:rsidRPr="00B374DD">
          <w:t>Förderung</w:t>
        </w:r>
      </w:ins>
      <w:ins w:id="2272" w:author="Derenek, Sascha" w:date="2023-02-08T12:12:00Z">
        <w:r w:rsidR="00814847" w:rsidRPr="00B374DD">
          <w:t>santräge</w:t>
        </w:r>
      </w:ins>
      <w:ins w:id="2273" w:author="Derenek, Sascha" w:date="2023-02-08T12:11:00Z">
        <w:r w:rsidR="00814847" w:rsidRPr="00B374DD">
          <w:t xml:space="preserve"> </w:t>
        </w:r>
      </w:ins>
      <w:ins w:id="2274" w:author="Derenek, Sascha" w:date="2023-02-08T12:07:00Z">
        <w:r w:rsidR="00814847" w:rsidRPr="00B374DD">
          <w:t>auc</w:t>
        </w:r>
      </w:ins>
      <w:ins w:id="2275" w:author="Derenek, Sascha" w:date="2023-02-08T12:08:00Z">
        <w:r w:rsidR="00814847" w:rsidRPr="00B374DD">
          <w:t xml:space="preserve">h </w:t>
        </w:r>
      </w:ins>
      <w:ins w:id="2276" w:author="Derenek, Sascha" w:date="2023-02-08T11:31:00Z">
        <w:r w:rsidRPr="00B374DD">
          <w:t>be</w:t>
        </w:r>
      </w:ins>
      <w:ins w:id="2277" w:author="Derenek, Sascha" w:date="2023-02-08T11:32:00Z">
        <w:r w:rsidRPr="00B374DD">
          <w:t>i</w:t>
        </w:r>
      </w:ins>
      <w:ins w:id="2278" w:author="Derenek, Sascha" w:date="2023-02-08T11:31:00Z">
        <w:r w:rsidRPr="00B374DD">
          <w:t xml:space="preserve"> </w:t>
        </w:r>
      </w:ins>
      <w:ins w:id="2279" w:author="Derenek, Sascha" w:date="2023-02-08T10:52:00Z">
        <w:r w:rsidR="00B41DE0" w:rsidRPr="00B374DD">
          <w:t xml:space="preserve">der Planung </w:t>
        </w:r>
      </w:ins>
      <w:ins w:id="2280" w:author="Derenek, Sascha" w:date="2023-02-08T12:08:00Z">
        <w:r w:rsidR="00814847" w:rsidRPr="00B374DD">
          <w:t xml:space="preserve">der </w:t>
        </w:r>
      </w:ins>
      <w:ins w:id="2281" w:author="Derenek, Sascha" w:date="2023-02-08T11:32:00Z">
        <w:r w:rsidRPr="00B374DD">
          <w:rPr>
            <w:b/>
            <w:rPrChange w:id="2282" w:author="Derenek, Sascha" w:date="2023-02-08T17:25:00Z">
              <w:rPr/>
            </w:rPrChange>
          </w:rPr>
          <w:t>Einzelm</w:t>
        </w:r>
      </w:ins>
      <w:ins w:id="2283" w:author="Derenek, Sascha" w:date="2023-02-08T10:52:00Z">
        <w:r w:rsidR="00B73442" w:rsidRPr="00B374DD">
          <w:rPr>
            <w:b/>
            <w:rPrChange w:id="2284" w:author="Derenek, Sascha" w:date="2023-02-08T17:25:00Z">
              <w:rPr/>
            </w:rPrChange>
          </w:rPr>
          <w:t xml:space="preserve">aßnahmen </w:t>
        </w:r>
      </w:ins>
      <w:ins w:id="2285" w:author="Derenek, Sascha" w:date="2023-02-08T12:15:00Z">
        <w:r w:rsidR="005E78CF" w:rsidRPr="00B374DD">
          <w:rPr>
            <w:b/>
          </w:rPr>
          <w:t xml:space="preserve">an </w:t>
        </w:r>
      </w:ins>
      <w:ins w:id="2286" w:author="Derenek, Sascha" w:date="2023-02-08T12:08:00Z">
        <w:r w:rsidR="00814847" w:rsidRPr="00B374DD">
          <w:rPr>
            <w:b/>
            <w:rPrChange w:id="2287" w:author="Derenek, Sascha" w:date="2023-02-08T17:25:00Z">
              <w:rPr/>
            </w:rPrChange>
          </w:rPr>
          <w:t>Haltestellen</w:t>
        </w:r>
        <w:r w:rsidR="00814847" w:rsidRPr="00B374DD">
          <w:t xml:space="preserve"> </w:t>
        </w:r>
      </w:ins>
      <w:ins w:id="2288" w:author="Derenek, Sascha" w:date="2023-02-08T11:32:00Z">
        <w:r w:rsidRPr="00B374DD">
          <w:t xml:space="preserve">die </w:t>
        </w:r>
      </w:ins>
      <w:ins w:id="2289" w:author="Derenek, Sascha" w:date="2023-02-08T10:54:00Z">
        <w:r w:rsidR="00B73442" w:rsidRPr="00B374DD">
          <w:t xml:space="preserve">für das Thema Barrierefreiheit relevante </w:t>
        </w:r>
      </w:ins>
      <w:ins w:id="2290" w:author="Derenek, Sascha" w:date="2023-02-08T10:53:00Z">
        <w:r w:rsidR="00B73442" w:rsidRPr="00B374DD">
          <w:t xml:space="preserve">Stakeholder </w:t>
        </w:r>
      </w:ins>
      <w:ins w:id="2291" w:author="Derenek, Sascha" w:date="2023-02-08T12:08:00Z">
        <w:r w:rsidR="00814847" w:rsidRPr="00B374DD">
          <w:t>zu beteiligen</w:t>
        </w:r>
      </w:ins>
      <w:ins w:id="2292" w:author="Derenek, Sascha" w:date="2023-02-08T12:07:00Z">
        <w:r w:rsidR="00814847" w:rsidRPr="00B374DD">
          <w:t>.</w:t>
        </w:r>
      </w:ins>
      <w:ins w:id="2293" w:author="Derenek, Sascha" w:date="2023-02-08T12:09:00Z">
        <w:r w:rsidR="00814847" w:rsidRPr="00B374DD">
          <w:t xml:space="preserve"> Diese Beteiligung erfolgt je nach Kommune auf unterschiedlichen Ebenen</w:t>
        </w:r>
      </w:ins>
      <w:ins w:id="2294" w:author="Derenek, Sascha" w:date="2023-02-08T12:10:00Z">
        <w:r w:rsidR="00814847" w:rsidRPr="00B374DD">
          <w:t xml:space="preserve"> </w:t>
        </w:r>
      </w:ins>
      <w:ins w:id="2295" w:author="Derenek, Sascha" w:date="2023-02-08T12:11:00Z">
        <w:r w:rsidR="00814847" w:rsidRPr="00B374DD">
          <w:t xml:space="preserve">z.B. durch eine </w:t>
        </w:r>
      </w:ins>
      <w:ins w:id="2296" w:author="Derenek, Sascha" w:date="2023-02-08T12:10:00Z">
        <w:r w:rsidR="00814847" w:rsidRPr="00B374DD">
          <w:t>örtliche Behindertenvertretung der Stadt-/Gemeinde</w:t>
        </w:r>
      </w:ins>
      <w:ins w:id="2297" w:author="Derenek, Sascha" w:date="2023-02-08T12:11:00Z">
        <w:r w:rsidR="00814847" w:rsidRPr="00B374DD">
          <w:t xml:space="preserve"> oder jene des Landkreises</w:t>
        </w:r>
      </w:ins>
      <w:ins w:id="2298" w:author="Derenek, Sascha" w:date="2023-02-08T12:09:00Z">
        <w:r w:rsidR="00814847" w:rsidRPr="00B374DD">
          <w:t xml:space="preserve">. </w:t>
        </w:r>
      </w:ins>
    </w:p>
    <w:p w14:paraId="5A0AB53D" w14:textId="77777777" w:rsidR="00DC4B8F" w:rsidRPr="008B55A7" w:rsidRDefault="00DC4B8F" w:rsidP="00CA5347">
      <w:pPr>
        <w:rPr>
          <w:ins w:id="2299" w:author="Derenek, Sascha" w:date="2023-02-08T12:39:00Z"/>
          <w:highlight w:val="yellow"/>
          <w:rPrChange w:id="2300" w:author="Derenek, Sascha" w:date="2023-02-08T15:20:00Z">
            <w:rPr>
              <w:ins w:id="2301" w:author="Derenek, Sascha" w:date="2023-02-08T12:39:00Z"/>
            </w:rPr>
          </w:rPrChange>
        </w:rPr>
      </w:pPr>
    </w:p>
    <w:p w14:paraId="6E0487CB" w14:textId="7A39CCD2" w:rsidR="00DC4B8F" w:rsidRPr="008B55A7" w:rsidRDefault="007946E1">
      <w:pPr>
        <w:pStyle w:val="berschrift3"/>
        <w:rPr>
          <w:ins w:id="2302" w:author="Derenek, Sascha" w:date="2023-02-08T12:40:00Z"/>
          <w:i/>
          <w:highlight w:val="yellow"/>
          <w:rPrChange w:id="2303" w:author="Derenek, Sascha" w:date="2023-02-08T15:20:00Z">
            <w:rPr>
              <w:ins w:id="2304" w:author="Derenek, Sascha" w:date="2023-02-08T12:40:00Z"/>
            </w:rPr>
          </w:rPrChange>
        </w:rPr>
        <w:pPrChange w:id="2305" w:author="Derenek, Sascha" w:date="2023-05-11T15:09:00Z">
          <w:pPr/>
        </w:pPrChange>
      </w:pPr>
      <w:ins w:id="2306" w:author="Derenek, Sascha" w:date="2023-02-08T12:58:00Z">
        <w:r w:rsidRPr="008B55A7">
          <w:rPr>
            <w:highlight w:val="yellow"/>
            <w:rPrChange w:id="2307" w:author="Derenek, Sascha" w:date="2023-02-08T15:20:00Z">
              <w:rPr>
                <w:b/>
                <w:bCs/>
              </w:rPr>
            </w:rPrChange>
          </w:rPr>
          <w:t xml:space="preserve">Ausblick: </w:t>
        </w:r>
      </w:ins>
      <w:ins w:id="2308" w:author="Derenek, Sascha" w:date="2023-02-08T12:40:00Z">
        <w:r w:rsidR="00DC4B8F" w:rsidRPr="008B55A7">
          <w:rPr>
            <w:highlight w:val="yellow"/>
            <w:rPrChange w:id="2309" w:author="Derenek, Sascha" w:date="2023-02-08T15:20:00Z">
              <w:rPr>
                <w:b/>
                <w:bCs/>
              </w:rPr>
            </w:rPrChange>
          </w:rPr>
          <w:t>Weiterentwicklung von Beteiligun</w:t>
        </w:r>
      </w:ins>
      <w:ins w:id="2310" w:author="Derenek, Sascha" w:date="2023-02-08T15:26:00Z">
        <w:r w:rsidR="008B55A7">
          <w:rPr>
            <w:highlight w:val="yellow"/>
          </w:rPr>
          <w:t>g</w:t>
        </w:r>
      </w:ins>
    </w:p>
    <w:p w14:paraId="689FA166" w14:textId="22876A32" w:rsidR="008B55A7" w:rsidRPr="008B55A7" w:rsidRDefault="008B55A7">
      <w:pPr>
        <w:rPr>
          <w:ins w:id="2311" w:author="Derenek, Sascha" w:date="2023-02-08T15:24:00Z"/>
          <w:highlight w:val="yellow"/>
        </w:rPr>
        <w:pPrChange w:id="2312" w:author="Derenek, Sascha" w:date="2023-02-08T15:24:00Z">
          <w:pPr>
            <w:pStyle w:val="Listenabsatz"/>
            <w:numPr>
              <w:numId w:val="2"/>
            </w:numPr>
            <w:ind w:left="432" w:hanging="432"/>
          </w:pPr>
        </w:pPrChange>
      </w:pPr>
      <w:ins w:id="2313" w:author="Derenek, Sascha" w:date="2023-02-08T15:24:00Z">
        <w:r w:rsidRPr="008B55A7">
          <w:rPr>
            <w:highlight w:val="yellow"/>
          </w:rPr>
          <w:t xml:space="preserve">Neben der Planung bedarf es auch Anstrengungen im Bereich der </w:t>
        </w:r>
        <w:r w:rsidRPr="008B55A7">
          <w:rPr>
            <w:b/>
            <w:highlight w:val="yellow"/>
          </w:rPr>
          <w:t>baulichen Umsetzung</w:t>
        </w:r>
      </w:ins>
      <w:ins w:id="2314" w:author="Derenek, Sascha" w:date="2023-02-08T15:25:00Z">
        <w:r>
          <w:rPr>
            <w:b/>
            <w:highlight w:val="yellow"/>
          </w:rPr>
          <w:t xml:space="preserve"> </w:t>
        </w:r>
        <w:r w:rsidRPr="008B55A7">
          <w:rPr>
            <w:bCs/>
            <w:highlight w:val="yellow"/>
            <w:rPrChange w:id="2315" w:author="Derenek, Sascha" w:date="2023-02-08T15:25:00Z">
              <w:rPr>
                <w:b/>
                <w:highlight w:val="yellow"/>
              </w:rPr>
            </w:rPrChange>
          </w:rPr>
          <w:t>inklusive der</w:t>
        </w:r>
        <w:r>
          <w:rPr>
            <w:b/>
            <w:highlight w:val="yellow"/>
          </w:rPr>
          <w:t xml:space="preserve"> Bauüberwchung</w:t>
        </w:r>
      </w:ins>
      <w:ins w:id="2316" w:author="Derenek, Sascha" w:date="2023-02-08T15:24:00Z">
        <w:r w:rsidRPr="008B55A7">
          <w:rPr>
            <w:highlight w:val="yellow"/>
          </w:rPr>
          <w:t>. Bauleistungen sind auch hinsichtlich der Erfüllung der Anforderungen an die Barrierefreiheit zu überwachen und bestehende Regressinstrumente erforderlichenfalls anzuwenden.</w:t>
        </w:r>
      </w:ins>
    </w:p>
    <w:p w14:paraId="2D9CB97F" w14:textId="5E81A9DB" w:rsidR="005E78CF" w:rsidRPr="008B55A7" w:rsidRDefault="005E78CF" w:rsidP="00CA5347">
      <w:pPr>
        <w:rPr>
          <w:ins w:id="2317" w:author="Derenek, Sascha" w:date="2023-02-08T12:12:00Z"/>
          <w:highlight w:val="yellow"/>
          <w:rPrChange w:id="2318" w:author="Derenek, Sascha" w:date="2023-02-08T15:20:00Z">
            <w:rPr>
              <w:ins w:id="2319" w:author="Derenek, Sascha" w:date="2023-02-08T12:12:00Z"/>
            </w:rPr>
          </w:rPrChange>
        </w:rPr>
      </w:pPr>
      <w:ins w:id="2320" w:author="Derenek, Sascha" w:date="2023-02-08T12:17:00Z">
        <w:r w:rsidRPr="008B55A7">
          <w:rPr>
            <w:highlight w:val="yellow"/>
            <w:rPrChange w:id="2321" w:author="Derenek, Sascha" w:date="2023-02-08T15:20:00Z">
              <w:rPr/>
            </w:rPrChange>
          </w:rPr>
          <w:t>In vielen Bereichen existieren</w:t>
        </w:r>
      </w:ins>
      <w:ins w:id="2322" w:author="Derenek, Sascha" w:date="2023-02-08T15:25:00Z">
        <w:r w:rsidR="008B55A7">
          <w:rPr>
            <w:highlight w:val="yellow"/>
          </w:rPr>
          <w:t xml:space="preserve"> derzeit</w:t>
        </w:r>
      </w:ins>
      <w:ins w:id="2323" w:author="Derenek, Sascha" w:date="2023-02-08T12:17:00Z">
        <w:r w:rsidRPr="008B55A7">
          <w:rPr>
            <w:highlight w:val="yellow"/>
            <w:rPrChange w:id="2324" w:author="Derenek, Sascha" w:date="2023-02-08T15:20:00Z">
              <w:rPr/>
            </w:rPrChange>
          </w:rPr>
          <w:t xml:space="preserve"> </w:t>
        </w:r>
        <w:r w:rsidRPr="008B55A7">
          <w:rPr>
            <w:b/>
            <w:highlight w:val="yellow"/>
            <w:rPrChange w:id="2325" w:author="Derenek, Sascha" w:date="2023-02-08T15:20:00Z">
              <w:rPr/>
            </w:rPrChange>
          </w:rPr>
          <w:t>keine Beteiligung</w:t>
        </w:r>
      </w:ins>
      <w:ins w:id="2326" w:author="Derenek, Sascha" w:date="2023-02-08T12:28:00Z">
        <w:r w:rsidR="00F74122" w:rsidRPr="008B55A7">
          <w:rPr>
            <w:b/>
            <w:highlight w:val="yellow"/>
            <w:rPrChange w:id="2327" w:author="Derenek, Sascha" w:date="2023-02-08T15:20:00Z">
              <w:rPr>
                <w:b/>
              </w:rPr>
            </w:rPrChange>
          </w:rPr>
          <w:t>skonzepte</w:t>
        </w:r>
      </w:ins>
      <w:ins w:id="2328" w:author="Derenek, Sascha" w:date="2023-02-08T12:22:00Z">
        <w:r w:rsidRPr="008B55A7">
          <w:rPr>
            <w:highlight w:val="yellow"/>
            <w:rPrChange w:id="2329" w:author="Derenek, Sascha" w:date="2023-02-08T15:20:00Z">
              <w:rPr/>
            </w:rPrChange>
          </w:rPr>
          <w:t>.</w:t>
        </w:r>
      </w:ins>
      <w:ins w:id="2330" w:author="Derenek, Sascha" w:date="2023-02-08T12:18:00Z">
        <w:r w:rsidRPr="008B55A7">
          <w:rPr>
            <w:highlight w:val="yellow"/>
            <w:rPrChange w:id="2331" w:author="Derenek, Sascha" w:date="2023-02-08T15:20:00Z">
              <w:rPr/>
            </w:rPrChange>
          </w:rPr>
          <w:t xml:space="preserve"> </w:t>
        </w:r>
      </w:ins>
      <w:ins w:id="2332" w:author="Derenek, Sascha" w:date="2023-02-08T12:22:00Z">
        <w:r w:rsidRPr="008B55A7">
          <w:rPr>
            <w:highlight w:val="yellow"/>
            <w:rPrChange w:id="2333" w:author="Derenek, Sascha" w:date="2023-02-08T15:20:00Z">
              <w:rPr/>
            </w:rPrChange>
          </w:rPr>
          <w:t xml:space="preserve">Entscheidend ist, dass überall dort, </w:t>
        </w:r>
      </w:ins>
      <w:ins w:id="2334" w:author="Derenek, Sascha" w:date="2023-02-08T12:28:00Z">
        <w:r w:rsidR="00F74122" w:rsidRPr="008B55A7">
          <w:rPr>
            <w:highlight w:val="yellow"/>
            <w:rPrChange w:id="2335" w:author="Derenek, Sascha" w:date="2023-02-08T15:20:00Z">
              <w:rPr/>
            </w:rPrChange>
          </w:rPr>
          <w:t xml:space="preserve">wo </w:t>
        </w:r>
      </w:ins>
      <w:ins w:id="2336" w:author="Derenek, Sascha" w:date="2023-02-08T12:22:00Z">
        <w:r w:rsidRPr="008B55A7">
          <w:rPr>
            <w:highlight w:val="yellow"/>
            <w:rPrChange w:id="2337" w:author="Derenek, Sascha" w:date="2023-02-08T15:20:00Z">
              <w:rPr/>
            </w:rPrChange>
          </w:rPr>
          <w:t xml:space="preserve">maßgeblich Belange der Barrierefreiheit </w:t>
        </w:r>
      </w:ins>
      <w:ins w:id="2338" w:author="Derenek, Sascha" w:date="2023-02-08T12:28:00Z">
        <w:r w:rsidR="00F74122" w:rsidRPr="008B55A7">
          <w:rPr>
            <w:highlight w:val="yellow"/>
            <w:rPrChange w:id="2339" w:author="Derenek, Sascha" w:date="2023-02-08T15:20:00Z">
              <w:rPr/>
            </w:rPrChange>
          </w:rPr>
          <w:t xml:space="preserve">von </w:t>
        </w:r>
      </w:ins>
      <w:ins w:id="2340" w:author="Derenek, Sascha" w:date="2023-02-08T12:23:00Z">
        <w:r w:rsidRPr="008B55A7">
          <w:rPr>
            <w:highlight w:val="yellow"/>
            <w:rPrChange w:id="2341" w:author="Derenek, Sascha" w:date="2023-02-08T15:20:00Z">
              <w:rPr/>
            </w:rPrChange>
          </w:rPr>
          <w:t xml:space="preserve">Entscheidungen berührt </w:t>
        </w:r>
      </w:ins>
      <w:ins w:id="2342" w:author="Derenek, Sascha" w:date="2023-02-08T12:22:00Z">
        <w:r w:rsidRPr="008B55A7">
          <w:rPr>
            <w:highlight w:val="yellow"/>
            <w:rPrChange w:id="2343" w:author="Derenek, Sascha" w:date="2023-02-08T15:20:00Z">
              <w:rPr/>
            </w:rPrChange>
          </w:rPr>
          <w:t>werden</w:t>
        </w:r>
      </w:ins>
      <w:ins w:id="2344" w:author="Derenek, Sascha" w:date="2023-02-08T12:23:00Z">
        <w:r w:rsidRPr="008B55A7">
          <w:rPr>
            <w:highlight w:val="yellow"/>
            <w:rPrChange w:id="2345" w:author="Derenek, Sascha" w:date="2023-02-08T15:20:00Z">
              <w:rPr/>
            </w:rPrChange>
          </w:rPr>
          <w:t xml:space="preserve">, auch eine Beteiligung von Stakeholdern in geeigneter Form </w:t>
        </w:r>
        <w:r w:rsidR="00F74122" w:rsidRPr="008B55A7">
          <w:rPr>
            <w:highlight w:val="yellow"/>
            <w:rPrChange w:id="2346" w:author="Derenek, Sascha" w:date="2023-02-08T15:20:00Z">
              <w:rPr/>
            </w:rPrChange>
          </w:rPr>
          <w:t xml:space="preserve">und zu einem Zeitpunkt </w:t>
        </w:r>
        <w:r w:rsidRPr="008B55A7">
          <w:rPr>
            <w:highlight w:val="yellow"/>
            <w:rPrChange w:id="2347" w:author="Derenek, Sascha" w:date="2023-02-08T15:20:00Z">
              <w:rPr/>
            </w:rPrChange>
          </w:rPr>
          <w:t>stattfindet</w:t>
        </w:r>
      </w:ins>
      <w:ins w:id="2348" w:author="Derenek, Sascha" w:date="2023-02-08T12:24:00Z">
        <w:r w:rsidR="00F74122" w:rsidRPr="008B55A7">
          <w:rPr>
            <w:highlight w:val="yellow"/>
            <w:rPrChange w:id="2349" w:author="Derenek, Sascha" w:date="2023-02-08T15:20:00Z">
              <w:rPr/>
            </w:rPrChange>
          </w:rPr>
          <w:t xml:space="preserve">, in dem ein </w:t>
        </w:r>
        <w:r w:rsidR="00F74122" w:rsidRPr="008B55A7">
          <w:rPr>
            <w:b/>
            <w:highlight w:val="yellow"/>
            <w:rPrChange w:id="2350" w:author="Derenek, Sascha" w:date="2023-02-08T15:20:00Z">
              <w:rPr/>
            </w:rPrChange>
          </w:rPr>
          <w:t>wirkungsvoller Gestaltungsspielraum</w:t>
        </w:r>
        <w:r w:rsidR="00F74122" w:rsidRPr="008B55A7">
          <w:rPr>
            <w:highlight w:val="yellow"/>
            <w:rPrChange w:id="2351" w:author="Derenek, Sascha" w:date="2023-02-08T15:20:00Z">
              <w:rPr/>
            </w:rPrChange>
          </w:rPr>
          <w:t xml:space="preserve"> besteht</w:t>
        </w:r>
      </w:ins>
      <w:ins w:id="2352" w:author="Derenek, Sascha" w:date="2023-02-08T12:23:00Z">
        <w:r w:rsidRPr="008B55A7">
          <w:rPr>
            <w:highlight w:val="yellow"/>
            <w:rPrChange w:id="2353" w:author="Derenek, Sascha" w:date="2023-02-08T15:20:00Z">
              <w:rPr/>
            </w:rPrChange>
          </w:rPr>
          <w:t>.</w:t>
        </w:r>
      </w:ins>
      <w:ins w:id="2354" w:author="Derenek, Sascha" w:date="2023-02-08T12:29:00Z">
        <w:r w:rsidR="00F74122" w:rsidRPr="008B55A7">
          <w:rPr>
            <w:highlight w:val="yellow"/>
            <w:rPrChange w:id="2355" w:author="Derenek, Sascha" w:date="2023-02-08T15:20:00Z">
              <w:rPr/>
            </w:rPrChange>
          </w:rPr>
          <w:t xml:space="preserve"> </w:t>
        </w:r>
      </w:ins>
      <w:ins w:id="2356" w:author="Derenek, Sascha" w:date="2023-02-08T12:30:00Z">
        <w:r w:rsidR="00F74122" w:rsidRPr="008B55A7">
          <w:rPr>
            <w:highlight w:val="yellow"/>
            <w:rPrChange w:id="2357" w:author="Derenek, Sascha" w:date="2023-02-08T15:20:00Z">
              <w:rPr/>
            </w:rPrChange>
          </w:rPr>
          <w:t>Bei manchen Themen</w:t>
        </w:r>
      </w:ins>
      <w:ins w:id="2358" w:author="Derenek, Sascha" w:date="2023-02-08T12:29:00Z">
        <w:r w:rsidR="00F74122" w:rsidRPr="008B55A7">
          <w:rPr>
            <w:highlight w:val="yellow"/>
            <w:rPrChange w:id="2359" w:author="Derenek, Sascha" w:date="2023-02-08T15:20:00Z">
              <w:rPr/>
            </w:rPrChange>
          </w:rPr>
          <w:t xml:space="preserve"> mag es ausreichend sein, wenn Vorgaben aus übergeordneten Plänen wie dem Nahverkehrsplan berücksichtigt werden,</w:t>
        </w:r>
      </w:ins>
      <w:ins w:id="2360" w:author="Derenek, Sascha" w:date="2023-02-08T12:30:00Z">
        <w:r w:rsidR="00F74122" w:rsidRPr="008B55A7">
          <w:rPr>
            <w:highlight w:val="yellow"/>
            <w:rPrChange w:id="2361" w:author="Derenek, Sascha" w:date="2023-02-08T15:20:00Z">
              <w:rPr/>
            </w:rPrChange>
          </w:rPr>
          <w:t xml:space="preserve"> zu anderen Themen bestehen auch in der Det</w:t>
        </w:r>
      </w:ins>
      <w:ins w:id="2362" w:author="Derenek, Sascha" w:date="2023-02-08T12:31:00Z">
        <w:r w:rsidR="00F74122" w:rsidRPr="008B55A7">
          <w:rPr>
            <w:highlight w:val="yellow"/>
            <w:rPrChange w:id="2363" w:author="Derenek, Sascha" w:date="2023-02-08T15:20:00Z">
              <w:rPr/>
            </w:rPrChange>
          </w:rPr>
          <w:t>a</w:t>
        </w:r>
      </w:ins>
      <w:ins w:id="2364" w:author="Derenek, Sascha" w:date="2023-02-08T12:30:00Z">
        <w:r w:rsidR="00F74122" w:rsidRPr="008B55A7">
          <w:rPr>
            <w:highlight w:val="yellow"/>
            <w:rPrChange w:id="2365" w:author="Derenek, Sascha" w:date="2023-02-08T15:20:00Z">
              <w:rPr/>
            </w:rPrChange>
          </w:rPr>
          <w:t>ilplanung und Umsetzung Fragestellungen</w:t>
        </w:r>
      </w:ins>
      <w:ins w:id="2366" w:author="Derenek, Sascha" w:date="2023-02-08T12:31:00Z">
        <w:r w:rsidR="00F74122" w:rsidRPr="008B55A7">
          <w:rPr>
            <w:highlight w:val="yellow"/>
            <w:rPrChange w:id="2367" w:author="Derenek, Sascha" w:date="2023-02-08T15:20:00Z">
              <w:rPr/>
            </w:rPrChange>
          </w:rPr>
          <w:t>, die eine Beteiligung erfordern.</w:t>
        </w:r>
      </w:ins>
      <w:ins w:id="2368" w:author="Derenek, Sascha" w:date="2023-02-08T12:25:00Z">
        <w:r w:rsidR="00F74122" w:rsidRPr="008B55A7">
          <w:rPr>
            <w:highlight w:val="yellow"/>
            <w:rPrChange w:id="2369" w:author="Derenek, Sascha" w:date="2023-02-08T15:20:00Z">
              <w:rPr/>
            </w:rPrChange>
          </w:rPr>
          <w:t xml:space="preserve"> Bestehende Prozesse sollen daraufhin geprüft und </w:t>
        </w:r>
      </w:ins>
      <w:ins w:id="2370" w:author="Derenek, Sascha" w:date="2023-02-08T12:31:00Z">
        <w:r w:rsidR="00F74122" w:rsidRPr="008B55A7">
          <w:rPr>
            <w:highlight w:val="yellow"/>
            <w:rPrChange w:id="2371" w:author="Derenek, Sascha" w:date="2023-02-08T15:20:00Z">
              <w:rPr/>
            </w:rPrChange>
          </w:rPr>
          <w:t xml:space="preserve">wo erforderlich </w:t>
        </w:r>
      </w:ins>
      <w:ins w:id="2372" w:author="Derenek, Sascha" w:date="2023-02-08T12:26:00Z">
        <w:r w:rsidR="00F74122" w:rsidRPr="008B55A7">
          <w:rPr>
            <w:highlight w:val="yellow"/>
            <w:rPrChange w:id="2373" w:author="Derenek, Sascha" w:date="2023-02-08T15:20:00Z">
              <w:rPr/>
            </w:rPrChange>
          </w:rPr>
          <w:t xml:space="preserve">Konzepte zur Beteiligung </w:t>
        </w:r>
      </w:ins>
      <w:ins w:id="2374" w:author="Derenek, Sascha" w:date="2023-02-08T12:32:00Z">
        <w:r w:rsidR="00F74122" w:rsidRPr="008B55A7">
          <w:rPr>
            <w:highlight w:val="yellow"/>
            <w:rPrChange w:id="2375" w:author="Derenek, Sascha" w:date="2023-02-08T15:20:00Z">
              <w:rPr/>
            </w:rPrChange>
          </w:rPr>
          <w:t xml:space="preserve">definiert und </w:t>
        </w:r>
      </w:ins>
      <w:ins w:id="2376" w:author="Derenek, Sascha" w:date="2023-02-08T12:26:00Z">
        <w:r w:rsidR="00F74122" w:rsidRPr="008B55A7">
          <w:rPr>
            <w:highlight w:val="yellow"/>
            <w:rPrChange w:id="2377" w:author="Derenek, Sascha" w:date="2023-02-08T15:20:00Z">
              <w:rPr/>
            </w:rPrChange>
          </w:rPr>
          <w:t>in die Prozesse integriert werden</w:t>
        </w:r>
      </w:ins>
      <w:ins w:id="2378" w:author="Derenek, Sascha" w:date="2023-02-08T12:25:00Z">
        <w:r w:rsidR="00F74122" w:rsidRPr="008B55A7">
          <w:rPr>
            <w:highlight w:val="yellow"/>
            <w:rPrChange w:id="2379" w:author="Derenek, Sascha" w:date="2023-02-08T15:20:00Z">
              <w:rPr/>
            </w:rPrChange>
          </w:rPr>
          <w:t>.</w:t>
        </w:r>
      </w:ins>
      <w:ins w:id="2380" w:author="Derenek, Sascha" w:date="2023-02-08T12:24:00Z">
        <w:r w:rsidR="00F74122" w:rsidRPr="008B55A7">
          <w:rPr>
            <w:highlight w:val="yellow"/>
            <w:rPrChange w:id="2381" w:author="Derenek, Sascha" w:date="2023-02-08T15:20:00Z">
              <w:rPr/>
            </w:rPrChange>
          </w:rPr>
          <w:t xml:space="preserve"> </w:t>
        </w:r>
      </w:ins>
      <w:ins w:id="2382" w:author="Derenek, Sascha" w:date="2023-02-08T12:22:00Z">
        <w:r w:rsidRPr="008B55A7">
          <w:rPr>
            <w:highlight w:val="yellow"/>
            <w:rPrChange w:id="2383" w:author="Derenek, Sascha" w:date="2023-02-08T15:20:00Z">
              <w:rPr/>
            </w:rPrChange>
          </w:rPr>
          <w:t xml:space="preserve">   </w:t>
        </w:r>
      </w:ins>
    </w:p>
    <w:p w14:paraId="0103D7A1" w14:textId="6BA93DD2" w:rsidR="00814847" w:rsidRDefault="00814847" w:rsidP="00CA5347">
      <w:pPr>
        <w:rPr>
          <w:ins w:id="2384" w:author="Derenek, Sascha" w:date="2023-02-08T12:12:00Z"/>
        </w:rPr>
      </w:pPr>
      <w:ins w:id="2385" w:author="Derenek, Sascha" w:date="2023-02-08T12:12:00Z">
        <w:r w:rsidRPr="008B55A7">
          <w:rPr>
            <w:highlight w:val="yellow"/>
            <w:rPrChange w:id="2386" w:author="Derenek, Sascha" w:date="2023-02-08T15:20:00Z">
              <w:rPr/>
            </w:rPrChange>
          </w:rPr>
          <w:t>Auch angesichts der großen Zahl von Maßnah</w:t>
        </w:r>
      </w:ins>
      <w:ins w:id="2387" w:author="Derenek, Sascha" w:date="2023-02-08T12:13:00Z">
        <w:r w:rsidRPr="008B55A7">
          <w:rPr>
            <w:highlight w:val="yellow"/>
            <w:rPrChange w:id="2388" w:author="Derenek, Sascha" w:date="2023-02-08T15:20:00Z">
              <w:rPr/>
            </w:rPrChange>
          </w:rPr>
          <w:t xml:space="preserve">men ist es erforderlich, </w:t>
        </w:r>
        <w:r w:rsidR="005E78CF" w:rsidRPr="008B55A7">
          <w:rPr>
            <w:highlight w:val="yellow"/>
            <w:rPrChange w:id="2389" w:author="Derenek, Sascha" w:date="2023-02-08T15:20:00Z">
              <w:rPr/>
            </w:rPrChange>
          </w:rPr>
          <w:t xml:space="preserve">auf allen Seiten </w:t>
        </w:r>
        <w:r w:rsidR="005E78CF" w:rsidRPr="008B55A7">
          <w:rPr>
            <w:b/>
            <w:highlight w:val="yellow"/>
            <w:rPrChange w:id="2390" w:author="Derenek, Sascha" w:date="2023-02-08T15:20:00Z">
              <w:rPr/>
            </w:rPrChange>
          </w:rPr>
          <w:t>fachliche Kompetenzen</w:t>
        </w:r>
        <w:r w:rsidR="005E78CF" w:rsidRPr="008B55A7">
          <w:rPr>
            <w:highlight w:val="yellow"/>
            <w:rPrChange w:id="2391" w:author="Derenek, Sascha" w:date="2023-02-08T15:20:00Z">
              <w:rPr/>
            </w:rPrChange>
          </w:rPr>
          <w:t xml:space="preserve"> </w:t>
        </w:r>
      </w:ins>
      <w:ins w:id="2392" w:author="Derenek, Sascha" w:date="2023-02-08T12:14:00Z">
        <w:r w:rsidR="005E78CF" w:rsidRPr="008B55A7">
          <w:rPr>
            <w:highlight w:val="yellow"/>
            <w:rPrChange w:id="2393" w:author="Derenek, Sascha" w:date="2023-02-08T15:20:00Z">
              <w:rPr/>
            </w:rPrChange>
          </w:rPr>
          <w:t xml:space="preserve">in der </w:t>
        </w:r>
      </w:ins>
      <w:ins w:id="2394" w:author="Derenek, Sascha" w:date="2023-02-08T12:15:00Z">
        <w:r w:rsidR="005E78CF" w:rsidRPr="008B55A7">
          <w:rPr>
            <w:highlight w:val="yellow"/>
            <w:rPrChange w:id="2395" w:author="Derenek, Sascha" w:date="2023-02-08T15:20:00Z">
              <w:rPr/>
            </w:rPrChange>
          </w:rPr>
          <w:t xml:space="preserve">anspruchsvollen </w:t>
        </w:r>
      </w:ins>
      <w:ins w:id="2396" w:author="Derenek, Sascha" w:date="2023-02-08T12:14:00Z">
        <w:r w:rsidR="005E78CF" w:rsidRPr="008B55A7">
          <w:rPr>
            <w:highlight w:val="yellow"/>
            <w:rPrChange w:id="2397" w:author="Derenek, Sascha" w:date="2023-02-08T15:20:00Z">
              <w:rPr/>
            </w:rPrChange>
          </w:rPr>
          <w:t xml:space="preserve">Materie der barrierefreien Planung auszubauen und </w:t>
        </w:r>
      </w:ins>
      <w:ins w:id="2398" w:author="Derenek, Sascha" w:date="2023-02-08T12:13:00Z">
        <w:r w:rsidR="005E78CF" w:rsidRPr="008B55A7">
          <w:rPr>
            <w:highlight w:val="yellow"/>
            <w:rPrChange w:id="2399" w:author="Derenek, Sascha" w:date="2023-02-08T15:20:00Z">
              <w:rPr/>
            </w:rPrChange>
          </w:rPr>
          <w:t>zu vertiefen.</w:t>
        </w:r>
      </w:ins>
      <w:ins w:id="2400" w:author="Derenek, Sascha" w:date="2023-02-08T12:15:00Z">
        <w:r w:rsidR="005E78CF" w:rsidRPr="008B55A7">
          <w:rPr>
            <w:highlight w:val="yellow"/>
            <w:rPrChange w:id="2401" w:author="Derenek, Sascha" w:date="2023-02-08T15:20:00Z">
              <w:rPr/>
            </w:rPrChange>
          </w:rPr>
          <w:t xml:space="preserve"> Dies gilt für die p</w:t>
        </w:r>
      </w:ins>
      <w:ins w:id="2402" w:author="Derenek, Sascha" w:date="2023-02-08T12:16:00Z">
        <w:r w:rsidR="005E78CF" w:rsidRPr="008B55A7">
          <w:rPr>
            <w:highlight w:val="yellow"/>
            <w:rPrChange w:id="2403" w:author="Derenek, Sascha" w:date="2023-02-08T15:20:00Z">
              <w:rPr/>
            </w:rPrChange>
          </w:rPr>
          <w:t>olitischen Entscheidungsebenen genauso wie für Planungsbüros und auch für die Behindertenvertretungen</w:t>
        </w:r>
      </w:ins>
      <w:ins w:id="2404" w:author="Derenek, Sascha" w:date="2023-02-08T12:17:00Z">
        <w:r w:rsidR="005E78CF" w:rsidRPr="008B55A7">
          <w:rPr>
            <w:highlight w:val="yellow"/>
            <w:rPrChange w:id="2405" w:author="Derenek, Sascha" w:date="2023-02-08T15:20:00Z">
              <w:rPr/>
            </w:rPrChange>
          </w:rPr>
          <w:t>.</w:t>
        </w:r>
      </w:ins>
      <w:ins w:id="2406" w:author="Derenek, Sascha" w:date="2023-02-08T12:45:00Z">
        <w:r w:rsidR="00F113BE" w:rsidRPr="008B55A7">
          <w:rPr>
            <w:highlight w:val="yellow"/>
            <w:rPrChange w:id="2407" w:author="Derenek, Sascha" w:date="2023-02-08T15:20:00Z">
              <w:rPr/>
            </w:rPrChange>
          </w:rPr>
          <w:t xml:space="preserve"> </w:t>
        </w:r>
      </w:ins>
      <w:ins w:id="2408" w:author="Derenek, Sascha" w:date="2023-02-08T12:53:00Z">
        <w:r w:rsidR="00F113BE" w:rsidRPr="008B55A7">
          <w:rPr>
            <w:highlight w:val="yellow"/>
            <w:rPrChange w:id="2409" w:author="Derenek, Sascha" w:date="2023-02-08T15:20:00Z">
              <w:rPr/>
            </w:rPrChange>
          </w:rPr>
          <w:t xml:space="preserve">Dabei müssen nicht auf jeder Ebene </w:t>
        </w:r>
      </w:ins>
      <w:ins w:id="2410" w:author="Derenek, Sascha" w:date="2023-02-08T12:54:00Z">
        <w:r w:rsidR="007946E1" w:rsidRPr="008B55A7">
          <w:rPr>
            <w:highlight w:val="yellow"/>
            <w:rPrChange w:id="2411" w:author="Derenek, Sascha" w:date="2023-02-08T15:20:00Z">
              <w:rPr/>
            </w:rPrChange>
          </w:rPr>
          <w:t xml:space="preserve">umfangreiche Fachkenntnisse vorhanden sein, es müssen aber sachgerecht </w:t>
        </w:r>
      </w:ins>
      <w:ins w:id="2412" w:author="Derenek, Sascha" w:date="2023-02-08T12:55:00Z">
        <w:r w:rsidR="007946E1" w:rsidRPr="008B55A7">
          <w:rPr>
            <w:highlight w:val="yellow"/>
            <w:rPrChange w:id="2413" w:author="Derenek, Sascha" w:date="2023-02-08T15:20:00Z">
              <w:rPr/>
            </w:rPrChange>
          </w:rPr>
          <w:t>Entscheidungen getroffen werden können, gegebenenfalls unter Hinzuziehung anderer kompetenter St</w:t>
        </w:r>
      </w:ins>
      <w:ins w:id="2414" w:author="Derenek, Sascha" w:date="2023-02-08T12:57:00Z">
        <w:r w:rsidR="007946E1" w:rsidRPr="008B55A7">
          <w:rPr>
            <w:highlight w:val="yellow"/>
            <w:rPrChange w:id="2415" w:author="Derenek, Sascha" w:date="2023-02-08T15:20:00Z">
              <w:rPr/>
            </w:rPrChange>
          </w:rPr>
          <w:t>e</w:t>
        </w:r>
      </w:ins>
      <w:ins w:id="2416" w:author="Derenek, Sascha" w:date="2023-02-08T12:55:00Z">
        <w:r w:rsidR="007946E1" w:rsidRPr="008B55A7">
          <w:rPr>
            <w:highlight w:val="yellow"/>
            <w:rPrChange w:id="2417" w:author="Derenek, Sascha" w:date="2023-02-08T15:20:00Z">
              <w:rPr/>
            </w:rPrChange>
          </w:rPr>
          <w:t xml:space="preserve">llen. </w:t>
        </w:r>
      </w:ins>
      <w:ins w:id="2418" w:author="Derenek, Sascha" w:date="2023-02-08T12:56:00Z">
        <w:r w:rsidR="007946E1" w:rsidRPr="008B55A7">
          <w:rPr>
            <w:highlight w:val="yellow"/>
            <w:rPrChange w:id="2419" w:author="Derenek, Sascha" w:date="2023-02-08T15:20:00Z">
              <w:rPr/>
            </w:rPrChange>
          </w:rPr>
          <w:t xml:space="preserve">So können Gemeinden ohne eigene Behindertenvertretung jene des Kreises beteiligen, wobei dort dann auch die </w:t>
        </w:r>
      </w:ins>
      <w:ins w:id="2420" w:author="Derenek, Sascha" w:date="2023-02-08T12:58:00Z">
        <w:r w:rsidR="007946E1" w:rsidRPr="008B55A7">
          <w:rPr>
            <w:highlight w:val="yellow"/>
            <w:rPrChange w:id="2421" w:author="Derenek, Sascha" w:date="2023-02-08T15:20:00Z">
              <w:rPr/>
            </w:rPrChange>
          </w:rPr>
          <w:t xml:space="preserve">nötigen </w:t>
        </w:r>
      </w:ins>
      <w:ins w:id="2422" w:author="Derenek, Sascha" w:date="2023-02-08T12:56:00Z">
        <w:r w:rsidR="007946E1" w:rsidRPr="008B55A7">
          <w:rPr>
            <w:highlight w:val="yellow"/>
            <w:rPrChange w:id="2423" w:author="Derenek, Sascha" w:date="2023-02-08T15:20:00Z">
              <w:rPr/>
            </w:rPrChange>
          </w:rPr>
          <w:t>Bearbeitungsk</w:t>
        </w:r>
      </w:ins>
      <w:ins w:id="2424" w:author="Derenek, Sascha" w:date="2023-02-08T12:57:00Z">
        <w:r w:rsidR="007946E1" w:rsidRPr="008B55A7">
          <w:rPr>
            <w:highlight w:val="yellow"/>
            <w:rPrChange w:id="2425" w:author="Derenek, Sascha" w:date="2023-02-08T15:20:00Z">
              <w:rPr/>
            </w:rPrChange>
          </w:rPr>
          <w:t>apazitäten vorhanden sein müssen.</w:t>
        </w:r>
      </w:ins>
    </w:p>
    <w:p w14:paraId="1416F192" w14:textId="77777777" w:rsidR="00B73442" w:rsidRDefault="00B73442" w:rsidP="008B55A7">
      <w:pPr>
        <w:rPr>
          <w:ins w:id="2426" w:author="Derenek, Sascha" w:date="2023-02-08T10:51:00Z"/>
        </w:rPr>
      </w:pPr>
    </w:p>
    <w:bookmarkEnd w:id="2262"/>
    <w:p w14:paraId="2996C9FB" w14:textId="77777777" w:rsidR="00B41DE0" w:rsidRPr="005017C7" w:rsidRDefault="00B41DE0" w:rsidP="00CA5347"/>
    <w:p w14:paraId="7B55C7BF" w14:textId="77777777" w:rsidR="00CD4309" w:rsidRPr="00A24603" w:rsidRDefault="00CD4309" w:rsidP="00A24603"/>
    <w:sectPr w:rsidR="00CD4309" w:rsidRPr="00A24603" w:rsidSect="00B76F96">
      <w:headerReference w:type="default" r:id="rId17"/>
      <w:footerReference w:type="default" r:id="rId18"/>
      <w:headerReference w:type="first" r:id="rId19"/>
      <w:footerReference w:type="first" r:id="rId20"/>
      <w:pgSz w:w="11907" w:h="16840" w:code="9"/>
      <w:pgMar w:top="879" w:right="1418" w:bottom="993" w:left="1418" w:header="737"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5" w:author="Derenek, Sascha" w:date="2023-02-09T15:06:00Z" w:initials="DS">
    <w:p w14:paraId="281E69B6" w14:textId="77777777" w:rsidR="00251167" w:rsidRDefault="00251167" w:rsidP="00CF3300">
      <w:pPr>
        <w:pStyle w:val="Kommentartext"/>
      </w:pPr>
      <w:r>
        <w:rPr>
          <w:rStyle w:val="Kommentarzeichen"/>
        </w:rPr>
        <w:annotationRef/>
      </w:r>
      <w:r>
        <w:t>Anlagenverzeichnis eingefügt</w:t>
      </w:r>
    </w:p>
  </w:comment>
  <w:comment w:id="227" w:author="Derenek, Sascha" w:date="2023-02-06T15:16:00Z" w:initials="DS">
    <w:p w14:paraId="04DD7365" w14:textId="1129A575" w:rsidR="00C03E22" w:rsidRDefault="00C03E22">
      <w:pPr>
        <w:pStyle w:val="Kommentartext"/>
      </w:pPr>
      <w:r>
        <w:rPr>
          <w:rStyle w:val="Kommentarzeichen"/>
        </w:rPr>
        <w:annotationRef/>
      </w:r>
      <w:r>
        <w:t>0022</w:t>
      </w:r>
      <w:r>
        <w:br/>
        <w:t>Behindertenbeauftragter Schwalm-Eder-Kreis</w:t>
      </w:r>
      <w:r>
        <w:br/>
      </w:r>
    </w:p>
    <w:p w14:paraId="7B2762DF" w14:textId="77777777" w:rsidR="00C03E22" w:rsidRDefault="00C03E22" w:rsidP="009F6208">
      <w:pPr>
        <w:pStyle w:val="Kommentartext"/>
      </w:pPr>
      <w:r>
        <w:t>Text Ziffer 1, 2. Absatz angepasst, auf Pflicht zur Benennung von Ausnahmen hingewiesen</w:t>
      </w:r>
    </w:p>
  </w:comment>
  <w:comment w:id="238" w:author="Derenek, Sascha" w:date="2023-02-03T15:46:00Z" w:initials="DS">
    <w:p w14:paraId="26B28155" w14:textId="77777777" w:rsidR="00C40205" w:rsidRDefault="00A55D87">
      <w:pPr>
        <w:pStyle w:val="Kommentartext"/>
      </w:pPr>
      <w:r>
        <w:rPr>
          <w:rStyle w:val="Kommentarzeichen"/>
        </w:rPr>
        <w:annotationRef/>
      </w:r>
      <w:r w:rsidR="00C40205">
        <w:t>0033</w:t>
      </w:r>
      <w:r w:rsidR="00C40205">
        <w:br/>
        <w:t>RMV</w:t>
      </w:r>
    </w:p>
    <w:p w14:paraId="70BF6DD8" w14:textId="77777777" w:rsidR="00C40205" w:rsidRDefault="00C40205" w:rsidP="00887476">
      <w:pPr>
        <w:pStyle w:val="Kommentartext"/>
      </w:pPr>
      <w:r>
        <w:t>Ergänzung Hinweis</w:t>
      </w:r>
    </w:p>
  </w:comment>
  <w:comment w:id="245" w:author="Derenek, Sascha" w:date="2022-11-15T17:21:00Z" w:initials="DS">
    <w:p w14:paraId="0A238684" w14:textId="29AC1090" w:rsidR="00E6151E" w:rsidRDefault="00E6151E">
      <w:pPr>
        <w:pStyle w:val="Kommentartext"/>
      </w:pPr>
      <w:r>
        <w:rPr>
          <w:rStyle w:val="Kommentarzeichen"/>
        </w:rPr>
        <w:annotationRef/>
      </w:r>
      <w:r>
        <w:t>0093</w:t>
      </w:r>
    </w:p>
    <w:p w14:paraId="0FEC34D2" w14:textId="77777777" w:rsidR="00E6151E" w:rsidRDefault="00E6151E">
      <w:pPr>
        <w:pStyle w:val="Kommentartext"/>
      </w:pPr>
      <w:r>
        <w:t>Land Hessen</w:t>
      </w:r>
    </w:p>
    <w:p w14:paraId="7FFB4967" w14:textId="77777777" w:rsidR="00E6151E" w:rsidRDefault="00E6151E" w:rsidP="00091EA6">
      <w:pPr>
        <w:pStyle w:val="Kommentartext"/>
      </w:pPr>
      <w:r>
        <w:t>(Textänderung - Abgrenzung PBefG &lt;&gt; Eisenbahnverkehr)</w:t>
      </w:r>
    </w:p>
  </w:comment>
  <w:comment w:id="261" w:author="Derenek, Sascha" w:date="2022-11-15T09:59:00Z" w:initials="DS">
    <w:p w14:paraId="4C305B83" w14:textId="39B8299F" w:rsidR="00EB294D" w:rsidRDefault="00EB294D">
      <w:pPr>
        <w:pStyle w:val="Kommentartext"/>
      </w:pPr>
      <w:r>
        <w:rPr>
          <w:rStyle w:val="Kommentarzeichen"/>
        </w:rPr>
        <w:annotationRef/>
      </w:r>
      <w:r>
        <w:t>0020</w:t>
      </w:r>
      <w:r>
        <w:br/>
        <w:t>Behindertenbeauftragter Schwalm-Eder-Kreis</w:t>
      </w:r>
    </w:p>
    <w:p w14:paraId="294972D4" w14:textId="77777777" w:rsidR="00EB294D" w:rsidRDefault="00EB294D" w:rsidP="004A70D9">
      <w:pPr>
        <w:pStyle w:val="Kommentartext"/>
      </w:pPr>
      <w:r>
        <w:t>(Textergänzung)</w:t>
      </w:r>
    </w:p>
  </w:comment>
  <w:comment w:id="262" w:author="Derenek, Sascha" w:date="2023-04-19T11:51:00Z" w:initials="DS">
    <w:p w14:paraId="53622185" w14:textId="77777777" w:rsidR="00C45641" w:rsidRDefault="00C45641" w:rsidP="00DF3252">
      <w:pPr>
        <w:pStyle w:val="Kommentartext"/>
      </w:pPr>
      <w:r>
        <w:rPr>
          <w:rStyle w:val="Kommentarzeichen"/>
        </w:rPr>
        <w:annotationRef/>
      </w:r>
      <w:r>
        <w:t>Nach interner Abstimmung mit Waldeck-Frankenberg Text angepasst: Verweis auf die Teilfortschreibung; Beschlüsse in Kreisgremien sofern erforderlich</w:t>
      </w:r>
    </w:p>
  </w:comment>
  <w:comment w:id="300" w:author="Derenek, Sascha" w:date="2023-05-11T10:06:00Z" w:initials="DS">
    <w:p w14:paraId="5FEBDA27" w14:textId="77777777" w:rsidR="00F30FAA" w:rsidRDefault="00F30FAA" w:rsidP="00AC4A21">
      <w:pPr>
        <w:pStyle w:val="Kommentartext"/>
      </w:pPr>
      <w:r>
        <w:rPr>
          <w:rStyle w:val="Kommentarzeichen"/>
        </w:rPr>
        <w:annotationRef/>
      </w:r>
      <w:r>
        <w:t>Abstimmung mit HMWEVW, 11.05.2023</w:t>
      </w:r>
    </w:p>
  </w:comment>
  <w:comment w:id="298" w:author="Derenek, Sascha" w:date="2022-11-15T17:22:00Z" w:initials="DS">
    <w:p w14:paraId="57E9B30A" w14:textId="07E02233" w:rsidR="00E6151E" w:rsidRDefault="00E6151E">
      <w:pPr>
        <w:pStyle w:val="Kommentartext"/>
      </w:pPr>
      <w:r>
        <w:rPr>
          <w:rStyle w:val="Kommentarzeichen"/>
        </w:rPr>
        <w:annotationRef/>
      </w:r>
      <w:r>
        <w:t>0094</w:t>
      </w:r>
    </w:p>
    <w:p w14:paraId="3B866977" w14:textId="77777777" w:rsidR="00E6151E" w:rsidRDefault="00E6151E">
      <w:pPr>
        <w:pStyle w:val="Kommentartext"/>
      </w:pPr>
      <w:r>
        <w:t>Land Hessen</w:t>
      </w:r>
    </w:p>
    <w:p w14:paraId="1D4AF833" w14:textId="77777777" w:rsidR="00E6151E" w:rsidRDefault="00E6151E" w:rsidP="00824BD5">
      <w:pPr>
        <w:pStyle w:val="Kommentartext"/>
      </w:pPr>
      <w:r>
        <w:t>(Textänderung)</w:t>
      </w:r>
    </w:p>
  </w:comment>
  <w:comment w:id="308" w:author="Derenek, Sascha" w:date="2022-11-15T17:23:00Z" w:initials="DS">
    <w:p w14:paraId="5C32443E" w14:textId="77777777" w:rsidR="006D0819" w:rsidRDefault="006D0819">
      <w:pPr>
        <w:pStyle w:val="Kommentartext"/>
      </w:pPr>
      <w:r>
        <w:rPr>
          <w:rStyle w:val="Kommentarzeichen"/>
        </w:rPr>
        <w:annotationRef/>
      </w:r>
      <w:r>
        <w:t>0095</w:t>
      </w:r>
    </w:p>
    <w:p w14:paraId="0F70EB8C" w14:textId="77777777" w:rsidR="006D0819" w:rsidRDefault="006D0819">
      <w:pPr>
        <w:pStyle w:val="Kommentartext"/>
      </w:pPr>
      <w:r>
        <w:t>Land Hessen</w:t>
      </w:r>
    </w:p>
    <w:p w14:paraId="343D1B6E" w14:textId="77777777" w:rsidR="006D0819" w:rsidRDefault="006D0819" w:rsidP="003B42C9">
      <w:pPr>
        <w:pStyle w:val="Kommentartext"/>
      </w:pPr>
      <w:r>
        <w:t>(Satz gestrichen)</w:t>
      </w:r>
    </w:p>
  </w:comment>
  <w:comment w:id="310" w:author="Derenek, Sascha" w:date="2022-11-15T17:25:00Z" w:initials="DS">
    <w:p w14:paraId="2A9F0084" w14:textId="77777777" w:rsidR="006D0819" w:rsidRDefault="006D0819">
      <w:pPr>
        <w:pStyle w:val="Kommentartext"/>
      </w:pPr>
      <w:r>
        <w:rPr>
          <w:rStyle w:val="Kommentarzeichen"/>
        </w:rPr>
        <w:annotationRef/>
      </w:r>
      <w:r>
        <w:t>0096</w:t>
      </w:r>
    </w:p>
    <w:p w14:paraId="30E3870B" w14:textId="77777777" w:rsidR="006D0819" w:rsidRDefault="006D0819">
      <w:pPr>
        <w:pStyle w:val="Kommentartext"/>
      </w:pPr>
      <w:r>
        <w:t>Land Hessen</w:t>
      </w:r>
    </w:p>
    <w:p w14:paraId="7444329E" w14:textId="77777777" w:rsidR="006D0819" w:rsidRDefault="006D0819" w:rsidP="00F77AB3">
      <w:pPr>
        <w:pStyle w:val="Kommentartext"/>
      </w:pPr>
      <w:r>
        <w:t>(Textänderung)</w:t>
      </w:r>
    </w:p>
  </w:comment>
  <w:comment w:id="321" w:author="Derenek, Sascha" w:date="2022-11-15T17:26:00Z" w:initials="DS">
    <w:p w14:paraId="3AD18B7C" w14:textId="77777777" w:rsidR="006D0819" w:rsidRDefault="006D0819">
      <w:pPr>
        <w:pStyle w:val="Kommentartext"/>
      </w:pPr>
      <w:r>
        <w:rPr>
          <w:rStyle w:val="Kommentarzeichen"/>
        </w:rPr>
        <w:annotationRef/>
      </w:r>
      <w:r>
        <w:t>0097</w:t>
      </w:r>
    </w:p>
    <w:p w14:paraId="13E0F54F" w14:textId="77777777" w:rsidR="006D0819" w:rsidRDefault="006D0819">
      <w:pPr>
        <w:pStyle w:val="Kommentartext"/>
      </w:pPr>
      <w:r>
        <w:t>Land Hessen</w:t>
      </w:r>
    </w:p>
    <w:p w14:paraId="42AF5CF5" w14:textId="77777777" w:rsidR="006D0819" w:rsidRDefault="006D0819" w:rsidP="00851E2A">
      <w:pPr>
        <w:pStyle w:val="Kommentartext"/>
      </w:pPr>
      <w:r>
        <w:t>(Streichung)</w:t>
      </w:r>
    </w:p>
  </w:comment>
  <w:comment w:id="328" w:author="Derenek, Sascha" w:date="2023-05-11T09:54:00Z" w:initials="DS">
    <w:p w14:paraId="2CABFD12" w14:textId="77777777" w:rsidR="007E60F2" w:rsidRDefault="007E60F2" w:rsidP="00220283">
      <w:pPr>
        <w:pStyle w:val="Kommentartext"/>
      </w:pPr>
      <w:r>
        <w:rPr>
          <w:rStyle w:val="Kommentarzeichen"/>
        </w:rPr>
        <w:annotationRef/>
      </w:r>
      <w:r>
        <w:t>Abstimmung mit HMWEVW, 11.05.23</w:t>
      </w:r>
    </w:p>
  </w:comment>
  <w:comment w:id="362" w:author="Derenek, Sascha" w:date="2022-11-15T17:54:00Z" w:initials="DS">
    <w:p w14:paraId="594DA5B0" w14:textId="4246F187" w:rsidR="00C34EF0" w:rsidRDefault="006F2B9F">
      <w:pPr>
        <w:pStyle w:val="Kommentartext"/>
      </w:pPr>
      <w:r>
        <w:rPr>
          <w:rStyle w:val="Kommentarzeichen"/>
        </w:rPr>
        <w:annotationRef/>
      </w:r>
      <w:r w:rsidR="00C34EF0">
        <w:t>0054</w:t>
      </w:r>
    </w:p>
    <w:p w14:paraId="12DA2E60" w14:textId="77777777" w:rsidR="00C34EF0" w:rsidRDefault="00C34EF0">
      <w:pPr>
        <w:pStyle w:val="Kommentartext"/>
      </w:pPr>
      <w:r>
        <w:t>BA Hess. LReg f. M.m.B.</w:t>
      </w:r>
    </w:p>
    <w:p w14:paraId="5731DFC2" w14:textId="77777777" w:rsidR="00C34EF0" w:rsidRDefault="00C34EF0">
      <w:pPr>
        <w:pStyle w:val="Kommentartext"/>
      </w:pPr>
      <w:r>
        <w:t>0098</w:t>
      </w:r>
    </w:p>
    <w:p w14:paraId="2F61E8E0" w14:textId="77777777" w:rsidR="00C34EF0" w:rsidRDefault="00C34EF0">
      <w:pPr>
        <w:pStyle w:val="Kommentartext"/>
      </w:pPr>
      <w:r>
        <w:t>Land Hessen</w:t>
      </w:r>
    </w:p>
    <w:p w14:paraId="5A2F9338" w14:textId="77777777" w:rsidR="00C34EF0" w:rsidRDefault="00C34EF0">
      <w:pPr>
        <w:pStyle w:val="Kommentartext"/>
      </w:pPr>
    </w:p>
    <w:p w14:paraId="4CF052CE" w14:textId="77777777" w:rsidR="00C34EF0" w:rsidRDefault="00C34EF0" w:rsidP="009F6717">
      <w:pPr>
        <w:pStyle w:val="Kommentartext"/>
      </w:pPr>
      <w:r>
        <w:t>Gesetzespassagen herausgearbeitet und zitiert.</w:t>
      </w:r>
    </w:p>
  </w:comment>
  <w:comment w:id="399" w:author="Derenek, Sascha" w:date="2023-05-11T10:08:00Z" w:initials="DS">
    <w:p w14:paraId="2B0DED35" w14:textId="77777777" w:rsidR="00F30FAA" w:rsidRDefault="00F30FAA" w:rsidP="00FC7D10">
      <w:pPr>
        <w:pStyle w:val="Kommentartext"/>
      </w:pPr>
      <w:r>
        <w:rPr>
          <w:rStyle w:val="Kommentarzeichen"/>
        </w:rPr>
        <w:annotationRef/>
      </w:r>
      <w:r>
        <w:t>Abstimmung mit HMWEVW, 11.05.2023</w:t>
      </w:r>
    </w:p>
  </w:comment>
  <w:comment w:id="397" w:author="Derenek, Sascha" w:date="2022-11-15T17:56:00Z" w:initials="DS">
    <w:p w14:paraId="4B8773E7" w14:textId="08E84940" w:rsidR="006F2B9F" w:rsidRDefault="006F2B9F">
      <w:pPr>
        <w:pStyle w:val="Kommentartext"/>
      </w:pPr>
      <w:r>
        <w:rPr>
          <w:rStyle w:val="Kommentarzeichen"/>
        </w:rPr>
        <w:annotationRef/>
      </w:r>
      <w:r>
        <w:t>0099</w:t>
      </w:r>
    </w:p>
    <w:p w14:paraId="26762FC6" w14:textId="77777777" w:rsidR="006F2B9F" w:rsidRDefault="006F2B9F">
      <w:pPr>
        <w:pStyle w:val="Kommentartext"/>
      </w:pPr>
      <w:r>
        <w:t>Land Hessen</w:t>
      </w:r>
    </w:p>
    <w:p w14:paraId="09DE51EF" w14:textId="77777777" w:rsidR="006F2B9F" w:rsidRDefault="006F2B9F" w:rsidP="00501AD2">
      <w:pPr>
        <w:pStyle w:val="Kommentartext"/>
      </w:pPr>
      <w:r>
        <w:t>(Textänderung)</w:t>
      </w:r>
    </w:p>
  </w:comment>
  <w:comment w:id="410" w:author="Derenek, Sascha" w:date="2022-11-16T16:12:00Z" w:initials="DS">
    <w:p w14:paraId="4A0E7844" w14:textId="77777777" w:rsidR="000C1F3C" w:rsidRDefault="000C1F3C">
      <w:pPr>
        <w:pStyle w:val="Kommentartext"/>
      </w:pPr>
      <w:r>
        <w:rPr>
          <w:rStyle w:val="Kommentarzeichen"/>
        </w:rPr>
        <w:annotationRef/>
      </w:r>
      <w:r>
        <w:t>0100, 0101, 0102</w:t>
      </w:r>
    </w:p>
    <w:p w14:paraId="28289D73" w14:textId="77777777" w:rsidR="000C1F3C" w:rsidRDefault="000C1F3C">
      <w:pPr>
        <w:pStyle w:val="Kommentartext"/>
      </w:pPr>
      <w:r>
        <w:t>Land Hessen</w:t>
      </w:r>
    </w:p>
    <w:p w14:paraId="1A3E97F9" w14:textId="77777777" w:rsidR="000C1F3C" w:rsidRDefault="000C1F3C" w:rsidP="007A2A36">
      <w:pPr>
        <w:pStyle w:val="Kommentartext"/>
      </w:pPr>
      <w:r>
        <w:t>(Textergänzung / Text ersetzt)</w:t>
      </w:r>
    </w:p>
  </w:comment>
  <w:comment w:id="422" w:author="Derenek, Sascha" w:date="2023-02-07T16:36:00Z" w:initials="DS">
    <w:p w14:paraId="397EE696" w14:textId="77777777" w:rsidR="00B341D1" w:rsidRDefault="00B341D1">
      <w:pPr>
        <w:pStyle w:val="Kommentartext"/>
      </w:pPr>
      <w:r>
        <w:rPr>
          <w:rStyle w:val="Kommentarzeichen"/>
        </w:rPr>
        <w:annotationRef/>
      </w:r>
      <w:r>
        <w:t>0054</w:t>
      </w:r>
    </w:p>
    <w:p w14:paraId="5460D60B" w14:textId="77777777" w:rsidR="00B341D1" w:rsidRDefault="00B341D1">
      <w:pPr>
        <w:pStyle w:val="Kommentartext"/>
      </w:pPr>
      <w:r>
        <w:t>BA Hess. Lreg. F.M.m.B.</w:t>
      </w:r>
    </w:p>
    <w:p w14:paraId="22003DC3" w14:textId="77777777" w:rsidR="00B341D1" w:rsidRDefault="00B341D1">
      <w:pPr>
        <w:pStyle w:val="Kommentartext"/>
      </w:pPr>
    </w:p>
    <w:p w14:paraId="1CE8D15E" w14:textId="77777777" w:rsidR="00B341D1" w:rsidRDefault="00B341D1" w:rsidP="00B04D2D">
      <w:pPr>
        <w:pStyle w:val="Kommentartext"/>
      </w:pPr>
      <w:r>
        <w:t>Satz aus Stellungnahme ergänzt</w:t>
      </w:r>
    </w:p>
  </w:comment>
  <w:comment w:id="432" w:author="Derenek, Sascha" w:date="2023-02-07T16:17:00Z" w:initials="DS">
    <w:p w14:paraId="68BF1B09" w14:textId="180FAE02" w:rsidR="00D82357" w:rsidRDefault="00D82357">
      <w:pPr>
        <w:pStyle w:val="Kommentartext"/>
      </w:pPr>
      <w:r>
        <w:rPr>
          <w:rStyle w:val="Kommentarzeichen"/>
        </w:rPr>
        <w:annotationRef/>
      </w:r>
      <w:r>
        <w:t>0103</w:t>
      </w:r>
    </w:p>
    <w:p w14:paraId="067D05EF" w14:textId="77777777" w:rsidR="00D82357" w:rsidRDefault="00D82357">
      <w:pPr>
        <w:pStyle w:val="Kommentartext"/>
      </w:pPr>
      <w:r>
        <w:t>Land Hessen</w:t>
      </w:r>
    </w:p>
    <w:p w14:paraId="05595741" w14:textId="77777777" w:rsidR="00D82357" w:rsidRDefault="00D82357">
      <w:pPr>
        <w:pStyle w:val="Kommentartext"/>
      </w:pPr>
    </w:p>
    <w:p w14:paraId="77708318" w14:textId="77777777" w:rsidR="00D82357" w:rsidRDefault="00D82357" w:rsidP="00935F92">
      <w:pPr>
        <w:pStyle w:val="Kommentartext"/>
      </w:pPr>
      <w:r>
        <w:t>Erläuterung ergänzt</w:t>
      </w:r>
    </w:p>
  </w:comment>
  <w:comment w:id="442" w:author="Derenek, Sascha" w:date="2023-05-11T10:20:00Z" w:initials="DS">
    <w:p w14:paraId="53021E30" w14:textId="77777777" w:rsidR="00C37421" w:rsidRDefault="00C37421" w:rsidP="00A05AE9">
      <w:pPr>
        <w:pStyle w:val="Kommentartext"/>
      </w:pPr>
      <w:r>
        <w:rPr>
          <w:rStyle w:val="Kommentarzeichen"/>
        </w:rPr>
        <w:annotationRef/>
      </w:r>
      <w:r>
        <w:t>Abstimmung mit HMWEVW 11.05.2023</w:t>
      </w:r>
    </w:p>
  </w:comment>
  <w:comment w:id="453" w:author="Derenek, Sascha" w:date="2023-02-07T16:19:00Z" w:initials="DS">
    <w:p w14:paraId="7A8852DB" w14:textId="59862783" w:rsidR="00D82357" w:rsidRDefault="00D82357">
      <w:pPr>
        <w:pStyle w:val="Kommentartext"/>
      </w:pPr>
      <w:r>
        <w:rPr>
          <w:rStyle w:val="Kommentarzeichen"/>
        </w:rPr>
        <w:annotationRef/>
      </w:r>
      <w:r>
        <w:t xml:space="preserve">0103 </w:t>
      </w:r>
    </w:p>
    <w:p w14:paraId="5ADF9850" w14:textId="77777777" w:rsidR="00D82357" w:rsidRDefault="00D82357">
      <w:pPr>
        <w:pStyle w:val="Kommentartext"/>
      </w:pPr>
      <w:r>
        <w:t>Land Hessen</w:t>
      </w:r>
    </w:p>
    <w:p w14:paraId="4EE31F89" w14:textId="77777777" w:rsidR="00D82357" w:rsidRDefault="00D82357">
      <w:pPr>
        <w:pStyle w:val="Kommentartext"/>
      </w:pPr>
    </w:p>
    <w:p w14:paraId="02AB609C" w14:textId="77777777" w:rsidR="00D82357" w:rsidRDefault="00D82357" w:rsidP="00862864">
      <w:pPr>
        <w:pStyle w:val="Kommentartext"/>
      </w:pPr>
      <w:r>
        <w:t>Hinweis auf Rampenneigung ergänzt</w:t>
      </w:r>
    </w:p>
  </w:comment>
  <w:comment w:id="461" w:author="Derenek, Sascha" w:date="2022-11-16T16:17:00Z" w:initials="DS">
    <w:p w14:paraId="1A405666" w14:textId="2A849EF9" w:rsidR="009935DE" w:rsidRDefault="009935DE">
      <w:pPr>
        <w:pStyle w:val="Kommentartext"/>
      </w:pPr>
      <w:r>
        <w:rPr>
          <w:rStyle w:val="Kommentarzeichen"/>
        </w:rPr>
        <w:annotationRef/>
      </w:r>
      <w:r>
        <w:t>0105</w:t>
      </w:r>
    </w:p>
    <w:p w14:paraId="313F5834" w14:textId="77777777" w:rsidR="009935DE" w:rsidRDefault="009935DE">
      <w:pPr>
        <w:pStyle w:val="Kommentartext"/>
      </w:pPr>
      <w:r>
        <w:t>Land Hessen</w:t>
      </w:r>
    </w:p>
    <w:p w14:paraId="00BC7D08" w14:textId="77777777" w:rsidR="009935DE" w:rsidRDefault="009935DE" w:rsidP="00E00191">
      <w:pPr>
        <w:pStyle w:val="Kommentartext"/>
      </w:pPr>
      <w:r>
        <w:t>(Hinweise auf FGSV-Schriften ergänzt)</w:t>
      </w:r>
    </w:p>
  </w:comment>
  <w:comment w:id="468" w:author="Derenek, Sascha" w:date="2022-11-15T09:46:00Z" w:initials="DS">
    <w:p w14:paraId="57D0493F" w14:textId="1713B65C" w:rsidR="000D71AB" w:rsidRDefault="000D71AB" w:rsidP="00025328">
      <w:pPr>
        <w:pStyle w:val="Kommentartext"/>
      </w:pPr>
      <w:r>
        <w:rPr>
          <w:rStyle w:val="Kommentarzeichen"/>
        </w:rPr>
        <w:annotationRef/>
      </w:r>
      <w:r>
        <w:t>0019</w:t>
      </w:r>
      <w:r>
        <w:br/>
        <w:t>Behindertenbeauftr. Schwalm-Eder-Kreis</w:t>
      </w:r>
      <w:r>
        <w:br/>
        <w:t>(Text angepasst)</w:t>
      </w:r>
    </w:p>
  </w:comment>
  <w:comment w:id="474" w:author="Derenek, Sascha" w:date="2023-02-07T16:44:00Z" w:initials="DS">
    <w:p w14:paraId="231396CA" w14:textId="77777777" w:rsidR="00CB7729" w:rsidRDefault="00CB7729">
      <w:pPr>
        <w:pStyle w:val="Kommentartext"/>
      </w:pPr>
      <w:r>
        <w:rPr>
          <w:rStyle w:val="Kommentarzeichen"/>
        </w:rPr>
        <w:annotationRef/>
      </w:r>
      <w:r>
        <w:t>Zu 0054</w:t>
      </w:r>
    </w:p>
    <w:p w14:paraId="418C8A57" w14:textId="77777777" w:rsidR="00CB7729" w:rsidRDefault="00CB7729">
      <w:pPr>
        <w:pStyle w:val="Kommentartext"/>
      </w:pPr>
      <w:r>
        <w:t>BA Hess. Lreg. F.M.m.B.</w:t>
      </w:r>
    </w:p>
    <w:p w14:paraId="47A405F8" w14:textId="77777777" w:rsidR="00CB7729" w:rsidRDefault="00CB7729">
      <w:pPr>
        <w:pStyle w:val="Kommentartext"/>
      </w:pPr>
    </w:p>
    <w:p w14:paraId="4B446317" w14:textId="77777777" w:rsidR="00CB7729" w:rsidRDefault="00CB7729" w:rsidP="00B6174F">
      <w:pPr>
        <w:pStyle w:val="Kommentartext"/>
      </w:pPr>
      <w:r>
        <w:t>Textbaustein aus Stellungnahme (zu 1.3.1, mit Abwandlungen) übernommen</w:t>
      </w:r>
    </w:p>
  </w:comment>
  <w:comment w:id="547" w:author="Derenek, Sascha" w:date="2023-02-06T16:03:00Z" w:initials="DS">
    <w:p w14:paraId="799BA594" w14:textId="7B9CE29D" w:rsidR="00B06E9D" w:rsidRDefault="00B06E9D">
      <w:pPr>
        <w:pStyle w:val="Kommentartext"/>
      </w:pPr>
      <w:r>
        <w:rPr>
          <w:rStyle w:val="Kommentarzeichen"/>
        </w:rPr>
        <w:annotationRef/>
      </w:r>
      <w:r>
        <w:t>0023</w:t>
      </w:r>
    </w:p>
    <w:p w14:paraId="632C18D2" w14:textId="77777777" w:rsidR="00B06E9D" w:rsidRDefault="00B06E9D">
      <w:pPr>
        <w:pStyle w:val="Kommentartext"/>
      </w:pPr>
      <w:r>
        <w:t>Behindertenbeauftragter Schwalm-Eder-Kreis</w:t>
      </w:r>
    </w:p>
    <w:p w14:paraId="08FDAD80" w14:textId="77777777" w:rsidR="00B06E9D" w:rsidRDefault="00B06E9D" w:rsidP="009645B7">
      <w:pPr>
        <w:pStyle w:val="Kommentartext"/>
      </w:pPr>
      <w:r>
        <w:br/>
        <w:t>Fahrzeugklasse ergänzt (Text in Klammer)</w:t>
      </w:r>
    </w:p>
  </w:comment>
  <w:comment w:id="520" w:author="Derenek, Sascha" w:date="2023-06-07T16:20:00Z" w:initials="DS">
    <w:p w14:paraId="27AA31FD" w14:textId="77777777" w:rsidR="00B82A3F" w:rsidRDefault="00B82A3F" w:rsidP="00AF57BA">
      <w:pPr>
        <w:pStyle w:val="Kommentartext"/>
      </w:pPr>
      <w:r>
        <w:rPr>
          <w:rStyle w:val="Kommentarzeichen"/>
        </w:rPr>
        <w:annotationRef/>
      </w:r>
      <w:r>
        <w:t>Zahlen vor Beschlussfassung auf jahresaktuellen Stand aktualisiert (SD)</w:t>
      </w:r>
    </w:p>
  </w:comment>
  <w:comment w:id="553" w:author="Derenek, Sascha" w:date="2023-06-07T16:23:00Z" w:initials="DS">
    <w:p w14:paraId="49D4D753" w14:textId="77777777" w:rsidR="00486F36" w:rsidRDefault="00486F36" w:rsidP="002429BB">
      <w:pPr>
        <w:pStyle w:val="Kommentartext"/>
      </w:pPr>
      <w:r>
        <w:rPr>
          <w:rStyle w:val="Kommentarzeichen"/>
        </w:rPr>
        <w:annotationRef/>
      </w:r>
      <w:r>
        <w:t>Busse in Waldeck-Frankenberg inzwischen komplett mit barrierefreiem Einstieg</w:t>
      </w:r>
    </w:p>
  </w:comment>
  <w:comment w:id="563" w:author="Derenek, Sascha" w:date="2023-02-08T08:24:00Z" w:initials="DS">
    <w:p w14:paraId="26900638" w14:textId="3265D02A" w:rsidR="00743F48" w:rsidRDefault="00BC123F">
      <w:pPr>
        <w:pStyle w:val="Kommentartext"/>
      </w:pPr>
      <w:r>
        <w:rPr>
          <w:rStyle w:val="Kommentarzeichen"/>
        </w:rPr>
        <w:annotationRef/>
      </w:r>
      <w:r w:rsidR="00743F48">
        <w:t>0013</w:t>
      </w:r>
    </w:p>
    <w:p w14:paraId="7E4B6B21" w14:textId="77777777" w:rsidR="00743F48" w:rsidRDefault="00743F48">
      <w:pPr>
        <w:pStyle w:val="Kommentartext"/>
      </w:pPr>
      <w:r>
        <w:t>fAB e.V.</w:t>
      </w:r>
    </w:p>
    <w:p w14:paraId="2E59DA8F" w14:textId="77777777" w:rsidR="00743F48" w:rsidRDefault="00743F48">
      <w:pPr>
        <w:pStyle w:val="Kommentartext"/>
      </w:pPr>
      <w:r>
        <w:t>0056</w:t>
      </w:r>
    </w:p>
    <w:p w14:paraId="4822664F" w14:textId="77777777" w:rsidR="00743F48" w:rsidRDefault="00743F48">
      <w:pPr>
        <w:pStyle w:val="Kommentartext"/>
      </w:pPr>
      <w:r>
        <w:t>BA Hess. Lreg. F.M.m.B.</w:t>
      </w:r>
    </w:p>
    <w:p w14:paraId="6ABBADAD" w14:textId="77777777" w:rsidR="00743F48" w:rsidRDefault="00743F48">
      <w:pPr>
        <w:pStyle w:val="Kommentartext"/>
      </w:pPr>
      <w:r>
        <w:t>0065</w:t>
      </w:r>
    </w:p>
    <w:p w14:paraId="3D02C2E7" w14:textId="77777777" w:rsidR="00743F48" w:rsidRDefault="00743F48">
      <w:pPr>
        <w:pStyle w:val="Kommentartext"/>
      </w:pPr>
      <w:r>
        <w:t>Slin e.V.</w:t>
      </w:r>
    </w:p>
    <w:p w14:paraId="2DFBF7D4" w14:textId="77777777" w:rsidR="00743F48" w:rsidRDefault="00743F48">
      <w:pPr>
        <w:pStyle w:val="Kommentartext"/>
      </w:pPr>
      <w:r>
        <w:t>0080</w:t>
      </w:r>
    </w:p>
    <w:p w14:paraId="365F46AD" w14:textId="77777777" w:rsidR="00743F48" w:rsidRDefault="00743F48">
      <w:pPr>
        <w:pStyle w:val="Kommentartext"/>
      </w:pPr>
      <w:r>
        <w:t>BSBH</w:t>
      </w:r>
    </w:p>
    <w:p w14:paraId="00271958" w14:textId="77777777" w:rsidR="00743F48" w:rsidRDefault="00743F48">
      <w:pPr>
        <w:pStyle w:val="Kommentartext"/>
      </w:pPr>
    </w:p>
    <w:p w14:paraId="54D04991" w14:textId="77777777" w:rsidR="00743F48" w:rsidRDefault="00743F48" w:rsidP="005455B7">
      <w:pPr>
        <w:pStyle w:val="Kommentartext"/>
      </w:pPr>
      <w:r>
        <w:t>Ergänzung eines konkreten Zeithorizontes</w:t>
      </w:r>
    </w:p>
  </w:comment>
  <w:comment w:id="566" w:author="Derenek, Sascha" w:date="2023-02-06T16:13:00Z" w:initials="DS">
    <w:p w14:paraId="1CE5BD33" w14:textId="6B6DE0F8" w:rsidR="00157ADD" w:rsidRDefault="00157ADD">
      <w:pPr>
        <w:pStyle w:val="Kommentartext"/>
      </w:pPr>
      <w:r>
        <w:rPr>
          <w:rStyle w:val="Kommentarzeichen"/>
        </w:rPr>
        <w:annotationRef/>
      </w:r>
      <w:r>
        <w:t>0024</w:t>
      </w:r>
    </w:p>
    <w:p w14:paraId="34982233" w14:textId="77777777" w:rsidR="00157ADD" w:rsidRDefault="00157ADD">
      <w:pPr>
        <w:pStyle w:val="Kommentartext"/>
      </w:pPr>
      <w:r>
        <w:t>BehBA Schw-Eder-Kr:</w:t>
      </w:r>
    </w:p>
    <w:p w14:paraId="4B64BBBE" w14:textId="77777777" w:rsidR="00157ADD" w:rsidRDefault="00157ADD">
      <w:pPr>
        <w:pStyle w:val="Kommentartext"/>
      </w:pPr>
    </w:p>
    <w:p w14:paraId="3499DF69" w14:textId="77777777" w:rsidR="00157ADD" w:rsidRDefault="00157ADD" w:rsidP="00E37A2E">
      <w:pPr>
        <w:pStyle w:val="Kommentartext"/>
      </w:pPr>
      <w:r>
        <w:t>Text geändert und Hinweis auf Ausschreibungsunterlagen in 2.2.2.3 verschoben.</w:t>
      </w:r>
    </w:p>
  </w:comment>
  <w:comment w:id="595" w:author="Derenek, Sascha" w:date="2022-11-15T16:28:00Z" w:initials="DS">
    <w:p w14:paraId="76CF18E2" w14:textId="32CFD272" w:rsidR="00EE41D4" w:rsidRDefault="00EE41D4">
      <w:pPr>
        <w:pStyle w:val="Kommentartext"/>
      </w:pPr>
      <w:r>
        <w:rPr>
          <w:rStyle w:val="Kommentarzeichen"/>
        </w:rPr>
        <w:annotationRef/>
      </w:r>
      <w:r>
        <w:t>0106; 0111</w:t>
      </w:r>
    </w:p>
    <w:p w14:paraId="01FA8B38" w14:textId="77777777" w:rsidR="00EE41D4" w:rsidRDefault="00EE41D4">
      <w:pPr>
        <w:pStyle w:val="Kommentartext"/>
      </w:pPr>
      <w:r>
        <w:t>Land Hessen</w:t>
      </w:r>
    </w:p>
    <w:p w14:paraId="17EDCCEE" w14:textId="77777777" w:rsidR="00EE41D4" w:rsidRDefault="00EE41D4" w:rsidP="00FF1B77">
      <w:pPr>
        <w:pStyle w:val="Kommentartext"/>
      </w:pPr>
      <w:r>
        <w:t>(Textergänzung)</w:t>
      </w:r>
    </w:p>
  </w:comment>
  <w:comment w:id="604" w:author="Sascha Derenek" w:date="2022-07-04T17:01:00Z" w:initials="DS">
    <w:p w14:paraId="7588C238" w14:textId="4C578A8A" w:rsidR="00F34F7D" w:rsidRDefault="00F34F7D" w:rsidP="00F34F7D">
      <w:pPr>
        <w:pStyle w:val="Kommentartext"/>
      </w:pPr>
      <w:r>
        <w:rPr>
          <w:rStyle w:val="Kommentarzeichen"/>
        </w:rPr>
        <w:annotationRef/>
      </w:r>
      <w:r>
        <w:t>Stellungnahme Land Hessen</w:t>
      </w:r>
    </w:p>
  </w:comment>
  <w:comment w:id="577" w:author="Derenek, Sascha" w:date="2023-02-06T16:24:00Z" w:initials="DS">
    <w:p w14:paraId="328C4F9E" w14:textId="77777777" w:rsidR="00664794" w:rsidRDefault="00664794">
      <w:pPr>
        <w:pStyle w:val="Kommentartext"/>
      </w:pPr>
      <w:r>
        <w:rPr>
          <w:rStyle w:val="Kommentarzeichen"/>
        </w:rPr>
        <w:annotationRef/>
      </w:r>
      <w:r>
        <w:t>0025</w:t>
      </w:r>
    </w:p>
    <w:p w14:paraId="4BD71EE3" w14:textId="77777777" w:rsidR="00664794" w:rsidRDefault="00664794">
      <w:pPr>
        <w:pStyle w:val="Kommentartext"/>
      </w:pPr>
      <w:r>
        <w:t>BehBA Schw-Eder-Kr.</w:t>
      </w:r>
    </w:p>
    <w:p w14:paraId="16C8D70A" w14:textId="77777777" w:rsidR="00664794" w:rsidRDefault="00664794">
      <w:pPr>
        <w:pStyle w:val="Kommentartext"/>
      </w:pPr>
    </w:p>
    <w:p w14:paraId="14B54A16" w14:textId="77777777" w:rsidR="00664794" w:rsidRDefault="00664794" w:rsidP="0066548F">
      <w:pPr>
        <w:pStyle w:val="Kommentartext"/>
      </w:pPr>
      <w:r>
        <w:t>Anforderungen gelten, wenn nicht anders angegeben, auch für Klein- und Midibusse</w:t>
      </w:r>
    </w:p>
  </w:comment>
  <w:comment w:id="614" w:author="Derenek, Sascha" w:date="2022-11-16T16:21:00Z" w:initials="DS">
    <w:p w14:paraId="3836C447" w14:textId="1F59ACC9" w:rsidR="009935DE" w:rsidRDefault="009935DE">
      <w:pPr>
        <w:pStyle w:val="Kommentartext"/>
      </w:pPr>
      <w:r>
        <w:rPr>
          <w:rStyle w:val="Kommentarzeichen"/>
        </w:rPr>
        <w:annotationRef/>
      </w:r>
      <w:r>
        <w:t>0108</w:t>
      </w:r>
    </w:p>
    <w:p w14:paraId="2814ADBD" w14:textId="77777777" w:rsidR="009935DE" w:rsidRDefault="009935DE">
      <w:pPr>
        <w:pStyle w:val="Kommentartext"/>
      </w:pPr>
      <w:r>
        <w:t>Land Hessen</w:t>
      </w:r>
    </w:p>
    <w:p w14:paraId="0D9FE4C7" w14:textId="77777777" w:rsidR="009935DE" w:rsidRDefault="009935DE" w:rsidP="005D55AE">
      <w:pPr>
        <w:pStyle w:val="Kommentartext"/>
      </w:pPr>
      <w:r>
        <w:t>(Textergänzung)</w:t>
      </w:r>
    </w:p>
  </w:comment>
  <w:comment w:id="621" w:author="Derenek, Sascha" w:date="2023-02-07T11:46:00Z" w:initials="DS">
    <w:p w14:paraId="5F108864" w14:textId="77777777" w:rsidR="0021260F" w:rsidRDefault="0021260F">
      <w:pPr>
        <w:pStyle w:val="Kommentartext"/>
      </w:pPr>
      <w:r>
        <w:rPr>
          <w:rStyle w:val="Kommentarzeichen"/>
        </w:rPr>
        <w:annotationRef/>
      </w:r>
      <w:r>
        <w:t>0029</w:t>
      </w:r>
    </w:p>
    <w:p w14:paraId="184D5A1E" w14:textId="77777777" w:rsidR="0021260F" w:rsidRDefault="0021260F">
      <w:pPr>
        <w:pStyle w:val="Kommentartext"/>
      </w:pPr>
      <w:r>
        <w:t>Beh-BA Schw.-Eder.Kr.</w:t>
      </w:r>
    </w:p>
    <w:p w14:paraId="6A86F90D" w14:textId="77777777" w:rsidR="0021260F" w:rsidRDefault="0021260F">
      <w:pPr>
        <w:pStyle w:val="Kommentartext"/>
      </w:pPr>
    </w:p>
    <w:p w14:paraId="3B538CA8" w14:textId="77777777" w:rsidR="0021260F" w:rsidRDefault="0021260F" w:rsidP="00ED1525">
      <w:pPr>
        <w:pStyle w:val="Kommentartext"/>
      </w:pPr>
      <w:r>
        <w:t>(Textergänzung)</w:t>
      </w:r>
    </w:p>
  </w:comment>
  <w:comment w:id="643" w:author="Derenek, Sascha" w:date="2023-02-06T16:14:00Z" w:initials="DS">
    <w:p w14:paraId="47672BED" w14:textId="37E2E613" w:rsidR="00157ADD" w:rsidRDefault="00157ADD">
      <w:pPr>
        <w:pStyle w:val="Kommentartext"/>
      </w:pPr>
      <w:r>
        <w:rPr>
          <w:rStyle w:val="Kommentarzeichen"/>
        </w:rPr>
        <w:annotationRef/>
      </w:r>
      <w:r>
        <w:t>0024</w:t>
      </w:r>
    </w:p>
    <w:p w14:paraId="5C0CECFA" w14:textId="77777777" w:rsidR="00157ADD" w:rsidRDefault="00157ADD">
      <w:pPr>
        <w:pStyle w:val="Kommentartext"/>
      </w:pPr>
      <w:r>
        <w:t>BehBA Schw-Eder-Kr:</w:t>
      </w:r>
    </w:p>
    <w:p w14:paraId="76EC1067" w14:textId="77777777" w:rsidR="00157ADD" w:rsidRDefault="00157ADD">
      <w:pPr>
        <w:pStyle w:val="Kommentartext"/>
      </w:pPr>
    </w:p>
    <w:p w14:paraId="170E5E53" w14:textId="77777777" w:rsidR="00157ADD" w:rsidRDefault="00157ADD" w:rsidP="00B5565D">
      <w:pPr>
        <w:pStyle w:val="Kommentartext"/>
      </w:pPr>
      <w:r>
        <w:t>Hinweis auf Ausschreibungsunterlagen aus 2.2.2.2 verschoben.</w:t>
      </w:r>
    </w:p>
  </w:comment>
  <w:comment w:id="653" w:author="Derenek, Sascha" w:date="2022-11-15T16:28:00Z" w:initials="DS">
    <w:p w14:paraId="3EE35E0D" w14:textId="435AF119" w:rsidR="00EE41D4" w:rsidRDefault="00EE41D4">
      <w:pPr>
        <w:pStyle w:val="Kommentartext"/>
      </w:pPr>
      <w:r>
        <w:rPr>
          <w:rStyle w:val="Kommentarzeichen"/>
        </w:rPr>
        <w:annotationRef/>
      </w:r>
      <w:r>
        <w:t>0106; 0111</w:t>
      </w:r>
    </w:p>
    <w:p w14:paraId="339BDFFB" w14:textId="77777777" w:rsidR="00EE41D4" w:rsidRDefault="00EE41D4">
      <w:pPr>
        <w:pStyle w:val="Kommentartext"/>
      </w:pPr>
      <w:r>
        <w:t>Land Hessen</w:t>
      </w:r>
    </w:p>
    <w:p w14:paraId="0DC9B42A" w14:textId="77777777" w:rsidR="00EE41D4" w:rsidRDefault="00EE41D4" w:rsidP="00F7448D">
      <w:pPr>
        <w:pStyle w:val="Kommentartext"/>
      </w:pPr>
      <w:r>
        <w:t>(Textergänzung)</w:t>
      </w:r>
    </w:p>
  </w:comment>
  <w:comment w:id="661" w:author="Derenek, Sascha" w:date="2023-01-30T10:30:00Z" w:initials="DS">
    <w:p w14:paraId="602D256F" w14:textId="77777777" w:rsidR="00DF160C" w:rsidRDefault="00DF160C">
      <w:pPr>
        <w:pStyle w:val="Kommentartext"/>
      </w:pPr>
      <w:r>
        <w:rPr>
          <w:rStyle w:val="Kommentarzeichen"/>
        </w:rPr>
        <w:annotationRef/>
      </w:r>
      <w:r>
        <w:t>0112</w:t>
      </w:r>
    </w:p>
    <w:p w14:paraId="3F01FD7F" w14:textId="77777777" w:rsidR="00DF160C" w:rsidRDefault="00DF160C">
      <w:pPr>
        <w:pStyle w:val="Kommentartext"/>
      </w:pPr>
      <w:r>
        <w:t>Land Hessen</w:t>
      </w:r>
    </w:p>
    <w:p w14:paraId="42B08CED" w14:textId="77777777" w:rsidR="00DF160C" w:rsidRDefault="00DF160C" w:rsidP="009E6599">
      <w:pPr>
        <w:pStyle w:val="Kommentartext"/>
      </w:pPr>
      <w:r>
        <w:t>"Anforderungen bzgl. Kontrastwerten" ergänzen</w:t>
      </w:r>
    </w:p>
  </w:comment>
  <w:comment w:id="697" w:author="Derenek, Sascha" w:date="2022-11-15T16:41:00Z" w:initials="DS">
    <w:p w14:paraId="2AB1681B" w14:textId="66BBF103" w:rsidR="0013072B" w:rsidRDefault="0013072B">
      <w:pPr>
        <w:pStyle w:val="Kommentartext"/>
      </w:pPr>
      <w:r>
        <w:rPr>
          <w:rStyle w:val="Kommentarzeichen"/>
        </w:rPr>
        <w:annotationRef/>
      </w:r>
      <w:r>
        <w:t>0104</w:t>
      </w:r>
    </w:p>
    <w:p w14:paraId="72F397FE" w14:textId="77777777" w:rsidR="0013072B" w:rsidRDefault="0013072B">
      <w:pPr>
        <w:pStyle w:val="Kommentartext"/>
      </w:pPr>
      <w:r>
        <w:t>Land Hessen</w:t>
      </w:r>
    </w:p>
    <w:p w14:paraId="511F6178" w14:textId="77777777" w:rsidR="0013072B" w:rsidRDefault="0013072B" w:rsidP="00463AB0">
      <w:pPr>
        <w:pStyle w:val="Kommentartext"/>
      </w:pPr>
      <w:r>
        <w:t>(Präzisierung Klapprampe an Tür 2)</w:t>
      </w:r>
    </w:p>
  </w:comment>
  <w:comment w:id="702" w:author="Derenek, Sascha" w:date="2023-02-07T12:11:00Z" w:initials="DS">
    <w:p w14:paraId="0FA384F8" w14:textId="77777777" w:rsidR="006F52D2" w:rsidRDefault="006F52D2">
      <w:pPr>
        <w:pStyle w:val="Kommentartext"/>
      </w:pPr>
      <w:r>
        <w:rPr>
          <w:rStyle w:val="Kommentarzeichen"/>
        </w:rPr>
        <w:annotationRef/>
      </w:r>
      <w:r>
        <w:t>0031</w:t>
      </w:r>
    </w:p>
    <w:p w14:paraId="0F30E368" w14:textId="77777777" w:rsidR="006F52D2" w:rsidRDefault="006F52D2">
      <w:pPr>
        <w:pStyle w:val="Kommentartext"/>
      </w:pPr>
      <w:r>
        <w:t>Beh.-BA Schw.-Eder-Kr</w:t>
      </w:r>
    </w:p>
    <w:p w14:paraId="6190C0EE" w14:textId="77777777" w:rsidR="006F52D2" w:rsidRDefault="006F52D2">
      <w:pPr>
        <w:pStyle w:val="Kommentartext"/>
      </w:pPr>
    </w:p>
    <w:p w14:paraId="7872D55A" w14:textId="77777777" w:rsidR="006F52D2" w:rsidRDefault="006F52D2" w:rsidP="002F5809">
      <w:pPr>
        <w:pStyle w:val="Kommentartext"/>
      </w:pPr>
      <w:r>
        <w:t>Textergänzung vorgenommen, incl. Beschreibung von Ausnahmen, bei denen das neue Corporate Design (alleine) die Vorgaben nicht erfüllt und welche weiteren Verbesserungen geplant sind.</w:t>
      </w:r>
    </w:p>
  </w:comment>
  <w:comment w:id="782" w:author="Derenek, Sascha" w:date="2023-02-08T08:32:00Z" w:initials="DS">
    <w:p w14:paraId="163FC2F6" w14:textId="77777777" w:rsidR="00743F48" w:rsidRDefault="00C9494E">
      <w:pPr>
        <w:pStyle w:val="Kommentartext"/>
      </w:pPr>
      <w:r>
        <w:rPr>
          <w:rStyle w:val="Kommentarzeichen"/>
        </w:rPr>
        <w:annotationRef/>
      </w:r>
      <w:r w:rsidR="00743F48">
        <w:t>0013</w:t>
      </w:r>
    </w:p>
    <w:p w14:paraId="272711D0" w14:textId="77777777" w:rsidR="00743F48" w:rsidRDefault="00743F48">
      <w:pPr>
        <w:pStyle w:val="Kommentartext"/>
      </w:pPr>
      <w:r>
        <w:t>fAB e.V.</w:t>
      </w:r>
    </w:p>
    <w:p w14:paraId="20E3261E" w14:textId="77777777" w:rsidR="00743F48" w:rsidRDefault="00743F48">
      <w:pPr>
        <w:pStyle w:val="Kommentartext"/>
      </w:pPr>
      <w:r>
        <w:t>0056</w:t>
      </w:r>
    </w:p>
    <w:p w14:paraId="453A004D" w14:textId="77777777" w:rsidR="00743F48" w:rsidRDefault="00743F48">
      <w:pPr>
        <w:pStyle w:val="Kommentartext"/>
      </w:pPr>
      <w:r>
        <w:t>BA Hess. Lreg. F.M.m.B.</w:t>
      </w:r>
    </w:p>
    <w:p w14:paraId="5D2A54AD" w14:textId="77777777" w:rsidR="00743F48" w:rsidRDefault="00743F48">
      <w:pPr>
        <w:pStyle w:val="Kommentartext"/>
      </w:pPr>
      <w:r>
        <w:t>0065</w:t>
      </w:r>
    </w:p>
    <w:p w14:paraId="3BFF4E5C" w14:textId="77777777" w:rsidR="00743F48" w:rsidRDefault="00743F48">
      <w:pPr>
        <w:pStyle w:val="Kommentartext"/>
      </w:pPr>
      <w:r>
        <w:t>Slin e.V.</w:t>
      </w:r>
    </w:p>
    <w:p w14:paraId="4C6DED46" w14:textId="77777777" w:rsidR="00743F48" w:rsidRDefault="00743F48">
      <w:pPr>
        <w:pStyle w:val="Kommentartext"/>
      </w:pPr>
      <w:r>
        <w:t>0080</w:t>
      </w:r>
    </w:p>
    <w:p w14:paraId="303465B5" w14:textId="77777777" w:rsidR="00743F48" w:rsidRDefault="00743F48">
      <w:pPr>
        <w:pStyle w:val="Kommentartext"/>
      </w:pPr>
      <w:r>
        <w:t>BSBH</w:t>
      </w:r>
    </w:p>
    <w:p w14:paraId="652E8AF9" w14:textId="77777777" w:rsidR="00743F48" w:rsidRDefault="00743F48">
      <w:pPr>
        <w:pStyle w:val="Kommentartext"/>
      </w:pPr>
    </w:p>
    <w:p w14:paraId="7FE74317" w14:textId="77777777" w:rsidR="00743F48" w:rsidRDefault="00743F48" w:rsidP="00092971">
      <w:pPr>
        <w:pStyle w:val="Kommentartext"/>
      </w:pPr>
      <w:r>
        <w:t>Übergangsregelung für Bündel 409</w:t>
      </w:r>
    </w:p>
  </w:comment>
  <w:comment w:id="811" w:author="Derenek, Sascha" w:date="2023-02-02T13:18:00Z" w:initials="DS">
    <w:p w14:paraId="363B6457" w14:textId="32C0285C" w:rsidR="002E5352" w:rsidRDefault="002E5352" w:rsidP="00CE6B24">
      <w:pPr>
        <w:pStyle w:val="Kommentartext"/>
      </w:pPr>
      <w:r>
        <w:rPr>
          <w:rStyle w:val="Kommentarzeichen"/>
        </w:rPr>
        <w:annotationRef/>
      </w:r>
      <w:r>
        <w:t>O.Nr.</w:t>
      </w:r>
      <w:r>
        <w:br/>
      </w:r>
      <w:r>
        <w:br/>
        <w:t>Anpassung: Umstellung Branding AST auf Mobilfalt</w:t>
      </w:r>
    </w:p>
  </w:comment>
  <w:comment w:id="821" w:author="Derenek, Sascha" w:date="2022-11-16T16:26:00Z" w:initials="DS">
    <w:p w14:paraId="5F558018" w14:textId="47577EDD" w:rsidR="00E3433E" w:rsidRDefault="00E3433E">
      <w:pPr>
        <w:pStyle w:val="Kommentartext"/>
      </w:pPr>
      <w:r>
        <w:rPr>
          <w:rStyle w:val="Kommentarzeichen"/>
        </w:rPr>
        <w:annotationRef/>
      </w:r>
      <w:r>
        <w:t>0113</w:t>
      </w:r>
    </w:p>
    <w:p w14:paraId="6E200D88" w14:textId="77777777" w:rsidR="00E3433E" w:rsidRDefault="00E3433E">
      <w:pPr>
        <w:pStyle w:val="Kommentartext"/>
      </w:pPr>
      <w:r>
        <w:t>Land Hessen</w:t>
      </w:r>
    </w:p>
    <w:p w14:paraId="031F35B6" w14:textId="77777777" w:rsidR="00E3433E" w:rsidRDefault="00E3433E" w:rsidP="00B67AED">
      <w:pPr>
        <w:pStyle w:val="Kommentartext"/>
      </w:pPr>
      <w:r>
        <w:t>(Hinweis auf FGSV-Schriften ergänzt)</w:t>
      </w:r>
    </w:p>
  </w:comment>
  <w:comment w:id="825" w:author="Derenek, Sascha" w:date="2023-02-09T10:34:00Z" w:initials="DS">
    <w:p w14:paraId="535C8D68" w14:textId="77777777" w:rsidR="00EF339F" w:rsidRDefault="00EF339F">
      <w:pPr>
        <w:pStyle w:val="Kommentartext"/>
      </w:pPr>
      <w:r>
        <w:rPr>
          <w:rStyle w:val="Kommentarzeichen"/>
        </w:rPr>
        <w:annotationRef/>
      </w:r>
      <w:r>
        <w:t>0066</w:t>
      </w:r>
    </w:p>
    <w:p w14:paraId="20A9B510" w14:textId="77777777" w:rsidR="00EF339F" w:rsidRDefault="00EF339F">
      <w:pPr>
        <w:pStyle w:val="Kommentartext"/>
      </w:pPr>
      <w:r>
        <w:t>Slin e.V.</w:t>
      </w:r>
    </w:p>
    <w:p w14:paraId="2993D7F8" w14:textId="77777777" w:rsidR="00EF339F" w:rsidRDefault="00EF339F">
      <w:pPr>
        <w:pStyle w:val="Kommentartext"/>
      </w:pPr>
    </w:p>
    <w:p w14:paraId="56B83FD9" w14:textId="77777777" w:rsidR="00EF339F" w:rsidRDefault="00EF339F" w:rsidP="00A83FBF">
      <w:pPr>
        <w:pStyle w:val="Kommentartext"/>
      </w:pPr>
      <w:r>
        <w:t>Text ergänzt.</w:t>
      </w:r>
    </w:p>
  </w:comment>
  <w:comment w:id="835" w:author="Derenek, Sascha" w:date="2022-11-16T16:30:00Z" w:initials="DS">
    <w:p w14:paraId="6541EA45" w14:textId="17C2C05E" w:rsidR="00E3433E" w:rsidRDefault="00E3433E">
      <w:pPr>
        <w:pStyle w:val="Kommentartext"/>
      </w:pPr>
      <w:r>
        <w:rPr>
          <w:rStyle w:val="Kommentarzeichen"/>
        </w:rPr>
        <w:annotationRef/>
      </w:r>
      <w:r>
        <w:t>0114</w:t>
      </w:r>
    </w:p>
    <w:p w14:paraId="2CC5439E" w14:textId="77777777" w:rsidR="00E3433E" w:rsidRDefault="00E3433E">
      <w:pPr>
        <w:pStyle w:val="Kommentartext"/>
      </w:pPr>
      <w:r>
        <w:t>Land Hessen</w:t>
      </w:r>
    </w:p>
    <w:p w14:paraId="2DEE0F3F" w14:textId="77777777" w:rsidR="00E3433E" w:rsidRDefault="00E3433E" w:rsidP="00C96DAD">
      <w:pPr>
        <w:pStyle w:val="Kommentartext"/>
      </w:pPr>
      <w:r>
        <w:t>Verweis auf 2.3.4 ergänzt</w:t>
      </w:r>
    </w:p>
  </w:comment>
  <w:comment w:id="847" w:author="Derenek, Sascha" w:date="2023-01-30T11:05:00Z" w:initials="DS">
    <w:p w14:paraId="537E2175" w14:textId="77777777" w:rsidR="00AC1625" w:rsidRDefault="009C0A2E">
      <w:pPr>
        <w:pStyle w:val="Kommentartext"/>
      </w:pPr>
      <w:r>
        <w:rPr>
          <w:rStyle w:val="Kommentarzeichen"/>
        </w:rPr>
        <w:annotationRef/>
      </w:r>
      <w:r w:rsidR="00AC1625">
        <w:t>0115</w:t>
      </w:r>
    </w:p>
    <w:p w14:paraId="28D661E4" w14:textId="77777777" w:rsidR="00AC1625" w:rsidRDefault="00AC1625">
      <w:pPr>
        <w:pStyle w:val="Kommentartext"/>
      </w:pPr>
      <w:r>
        <w:t>Land Hessen</w:t>
      </w:r>
    </w:p>
    <w:p w14:paraId="4376403E" w14:textId="77777777" w:rsidR="00AC1625" w:rsidRDefault="00AC1625">
      <w:pPr>
        <w:pStyle w:val="Kommentartext"/>
      </w:pPr>
      <w:r>
        <w:t>Einstieg mit Rampe bei 55cm-Bahnsteig ist nicht barrierefrei</w:t>
      </w:r>
    </w:p>
    <w:p w14:paraId="2A8B7140" w14:textId="77777777" w:rsidR="00AC1625" w:rsidRDefault="00AC1625">
      <w:pPr>
        <w:pStyle w:val="Kommentartext"/>
      </w:pPr>
    </w:p>
    <w:p w14:paraId="42847F37" w14:textId="77777777" w:rsidR="00AC1625" w:rsidRDefault="00AC1625">
      <w:pPr>
        <w:pStyle w:val="Kommentartext"/>
      </w:pPr>
      <w:r>
        <w:t>0116</w:t>
      </w:r>
    </w:p>
    <w:p w14:paraId="70112816" w14:textId="77777777" w:rsidR="00AC1625" w:rsidRDefault="00AC1625">
      <w:pPr>
        <w:pStyle w:val="Kommentartext"/>
      </w:pPr>
      <w:r>
        <w:t>Land Hessen</w:t>
      </w:r>
    </w:p>
    <w:p w14:paraId="766CAB9E" w14:textId="77777777" w:rsidR="00AC1625" w:rsidRDefault="00AC1625" w:rsidP="00673131">
      <w:pPr>
        <w:pStyle w:val="Kommentartext"/>
      </w:pPr>
      <w:r>
        <w:t>Aussage zu 20 cm hohen Bstgen -&gt; Verweis auf NVP-Tf Stadt Kassel</w:t>
      </w:r>
    </w:p>
  </w:comment>
  <w:comment w:id="903" w:author="Derenek, Sascha" w:date="2022-11-17T14:38:00Z" w:initials="DS">
    <w:p w14:paraId="6F90BDF0" w14:textId="57B35D17" w:rsidR="008B1B51" w:rsidRDefault="008B1B51">
      <w:pPr>
        <w:pStyle w:val="Kommentartext"/>
      </w:pPr>
      <w:r>
        <w:rPr>
          <w:rStyle w:val="Kommentarzeichen"/>
        </w:rPr>
        <w:annotationRef/>
      </w:r>
      <w:r>
        <w:t>0116</w:t>
      </w:r>
    </w:p>
    <w:p w14:paraId="4C1A1FC7" w14:textId="77777777" w:rsidR="008B1B51" w:rsidRDefault="008B1B51" w:rsidP="00A609BB">
      <w:pPr>
        <w:pStyle w:val="Kommentartext"/>
      </w:pPr>
      <w:r>
        <w:t>Land Hessen</w:t>
      </w:r>
    </w:p>
  </w:comment>
  <w:comment w:id="928" w:author="Derenek, Sascha" w:date="2023-02-06T11:43:00Z" w:initials="DS">
    <w:p w14:paraId="1C303B7A" w14:textId="77777777" w:rsidR="00EA0B67" w:rsidRDefault="00EA0B67">
      <w:pPr>
        <w:pStyle w:val="Kommentartext"/>
      </w:pPr>
      <w:r>
        <w:rPr>
          <w:rStyle w:val="Kommentarzeichen"/>
        </w:rPr>
        <w:annotationRef/>
      </w:r>
      <w:r>
        <w:t>0083</w:t>
      </w:r>
    </w:p>
    <w:p w14:paraId="01666C99" w14:textId="77777777" w:rsidR="00EA0B67" w:rsidRDefault="00EA0B67">
      <w:pPr>
        <w:pStyle w:val="Kommentartext"/>
      </w:pPr>
      <w:r>
        <w:t>BSBH</w:t>
      </w:r>
    </w:p>
    <w:p w14:paraId="5160E2AD" w14:textId="77777777" w:rsidR="00EA0B67" w:rsidRDefault="00EA0B67">
      <w:pPr>
        <w:pStyle w:val="Kommentartext"/>
      </w:pPr>
    </w:p>
    <w:p w14:paraId="2C4C7828" w14:textId="77777777" w:rsidR="00EA0B67" w:rsidRDefault="00EA0B67" w:rsidP="00DF45A1">
      <w:pPr>
        <w:pStyle w:val="Kommentartext"/>
      </w:pPr>
      <w:r>
        <w:t>Verweis wurde korrigiert, gemeint ist 2.2.5.2</w:t>
      </w:r>
    </w:p>
  </w:comment>
  <w:comment w:id="963" w:author="Derenek, Sascha" w:date="2022-11-11T09:13:00Z" w:initials="DS">
    <w:p w14:paraId="32D8BA25" w14:textId="45E841EA" w:rsidR="00C309D0" w:rsidRDefault="00C309D0">
      <w:pPr>
        <w:pStyle w:val="Kommentartext"/>
      </w:pPr>
      <w:r>
        <w:rPr>
          <w:rStyle w:val="Kommentarzeichen"/>
        </w:rPr>
        <w:annotationRef/>
      </w:r>
      <w:r>
        <w:rPr>
          <w:color w:val="000000"/>
        </w:rPr>
        <w:t>0119</w:t>
      </w:r>
    </w:p>
    <w:p w14:paraId="3F69EDB1" w14:textId="77777777" w:rsidR="00C309D0" w:rsidRDefault="00C309D0">
      <w:pPr>
        <w:pStyle w:val="Kommentartext"/>
      </w:pPr>
      <w:r>
        <w:rPr>
          <w:color w:val="000000"/>
        </w:rPr>
        <w:t>Land Hessen (HMWEVW)</w:t>
      </w:r>
      <w:r>
        <w:rPr>
          <w:color w:val="000000"/>
        </w:rPr>
        <w:tab/>
      </w:r>
    </w:p>
    <w:p w14:paraId="3E0D1001" w14:textId="77777777" w:rsidR="00C309D0" w:rsidRDefault="00C309D0" w:rsidP="00BC1332">
      <w:pPr>
        <w:pStyle w:val="Kommentartext"/>
      </w:pPr>
      <w:r>
        <w:rPr>
          <w:color w:val="000000"/>
        </w:rPr>
        <w:t>Statt der Formulierung „sehr viele Haltestellen“ sollte eine möglichst genaue Zahl genannt werden.</w:t>
      </w:r>
    </w:p>
  </w:comment>
  <w:comment w:id="964" w:author="Derenek, Sascha" w:date="2022-11-11T09:42:00Z" w:initials="DS">
    <w:p w14:paraId="5E36A810" w14:textId="77777777" w:rsidR="00C34EF0" w:rsidRDefault="009E6483" w:rsidP="00415A57">
      <w:pPr>
        <w:pStyle w:val="Kommentartext"/>
      </w:pPr>
      <w:r>
        <w:rPr>
          <w:rStyle w:val="Kommentarzeichen"/>
        </w:rPr>
        <w:annotationRef/>
      </w:r>
      <w:r w:rsidR="00C34EF0">
        <w:t>Aus Liste der Stadt Kassel / KVG übernehmen</w:t>
      </w:r>
    </w:p>
  </w:comment>
  <w:comment w:id="968" w:author="Derenek, Sascha" w:date="2022-11-16T16:36:00Z" w:initials="DS">
    <w:p w14:paraId="12B48DE5" w14:textId="4E503BCE" w:rsidR="00A17DDD" w:rsidRDefault="00A17DDD">
      <w:pPr>
        <w:pStyle w:val="Kommentartext"/>
      </w:pPr>
      <w:r>
        <w:rPr>
          <w:rStyle w:val="Kommentarzeichen"/>
        </w:rPr>
        <w:annotationRef/>
      </w:r>
      <w:r>
        <w:t>0120</w:t>
      </w:r>
    </w:p>
    <w:p w14:paraId="33B435CD" w14:textId="77777777" w:rsidR="00A17DDD" w:rsidRDefault="00A17DDD">
      <w:pPr>
        <w:pStyle w:val="Kommentartext"/>
      </w:pPr>
      <w:r>
        <w:t>Land Hessen</w:t>
      </w:r>
    </w:p>
    <w:p w14:paraId="0E4BAE2E" w14:textId="77777777" w:rsidR="00A17DDD" w:rsidRDefault="00A17DDD" w:rsidP="00845CCB">
      <w:pPr>
        <w:pStyle w:val="Kommentartext"/>
      </w:pPr>
      <w:r>
        <w:t>Formulierung geändert</w:t>
      </w:r>
    </w:p>
  </w:comment>
  <w:comment w:id="994" w:author="Derenek, Sascha" w:date="2022-11-11T09:14:00Z" w:initials="DS">
    <w:p w14:paraId="75939921" w14:textId="1E93C89E" w:rsidR="00C309D0" w:rsidRDefault="00C309D0">
      <w:pPr>
        <w:pStyle w:val="Kommentartext"/>
      </w:pPr>
      <w:r>
        <w:rPr>
          <w:rStyle w:val="Kommentarzeichen"/>
        </w:rPr>
        <w:annotationRef/>
      </w:r>
      <w:r>
        <w:t>0121</w:t>
      </w:r>
    </w:p>
    <w:p w14:paraId="3A6674C2" w14:textId="77777777" w:rsidR="00C309D0" w:rsidRDefault="00C309D0">
      <w:pPr>
        <w:pStyle w:val="Kommentartext"/>
      </w:pPr>
      <w:r>
        <w:t>Land Hessen (HMWEVW)</w:t>
      </w:r>
    </w:p>
    <w:p w14:paraId="2656AE09" w14:textId="77777777" w:rsidR="00C309D0" w:rsidRDefault="00C309D0" w:rsidP="009F72E1">
      <w:pPr>
        <w:pStyle w:val="Kommentartext"/>
      </w:pPr>
      <w:r>
        <w:t>Bezüglich dem „Gros der Haltestellen“ sollte ausgeführt werden, was als „weitreichend barrierefrei“ bezeichnet wird, z. B. welche Bordhöhe und welche taktile Ausstattung dort anzutreffen sind.</w:t>
      </w:r>
    </w:p>
  </w:comment>
  <w:comment w:id="995" w:author="Derenek, Sascha" w:date="2022-11-11T09:43:00Z" w:initials="DS">
    <w:p w14:paraId="27A8BA63" w14:textId="77777777" w:rsidR="009E6483" w:rsidRDefault="009E6483" w:rsidP="000F6589">
      <w:pPr>
        <w:pStyle w:val="Kommentartext"/>
      </w:pPr>
      <w:r>
        <w:rPr>
          <w:rStyle w:val="Kommentarzeichen"/>
        </w:rPr>
        <w:annotationRef/>
      </w:r>
      <w:r>
        <w:t>Erledigt</w:t>
      </w:r>
    </w:p>
  </w:comment>
  <w:comment w:id="1011" w:author="Derenek, Sascha" w:date="2022-11-17T14:46:00Z" w:initials="DS">
    <w:p w14:paraId="7586F796" w14:textId="77777777" w:rsidR="00D66798" w:rsidRDefault="00D66798">
      <w:pPr>
        <w:pStyle w:val="Kommentartext"/>
      </w:pPr>
      <w:r>
        <w:rPr>
          <w:rStyle w:val="Kommentarzeichen"/>
        </w:rPr>
        <w:annotationRef/>
      </w:r>
      <w:r>
        <w:t>0122</w:t>
      </w:r>
    </w:p>
    <w:p w14:paraId="55D53D30" w14:textId="77777777" w:rsidR="00D66798" w:rsidRDefault="00D66798">
      <w:pPr>
        <w:pStyle w:val="Kommentartext"/>
      </w:pPr>
      <w:r>
        <w:t>Land Hessen</w:t>
      </w:r>
    </w:p>
    <w:p w14:paraId="0221BF26" w14:textId="77777777" w:rsidR="00D66798" w:rsidRDefault="00D66798" w:rsidP="00A07048">
      <w:pPr>
        <w:pStyle w:val="Kommentartext"/>
      </w:pPr>
      <w:r>
        <w:t>Zahl diff. Nach vollständig und weitgehend Barrierefrei ergänzt</w:t>
      </w:r>
    </w:p>
  </w:comment>
  <w:comment w:id="1034" w:author="Derenek, Sascha" w:date="2022-11-16T16:38:00Z" w:initials="DS">
    <w:p w14:paraId="06CD2A8F" w14:textId="40325C92" w:rsidR="00A17DDD" w:rsidRDefault="00A17DDD">
      <w:pPr>
        <w:pStyle w:val="Kommentartext"/>
      </w:pPr>
      <w:r>
        <w:rPr>
          <w:rStyle w:val="Kommentarzeichen"/>
        </w:rPr>
        <w:annotationRef/>
      </w:r>
      <w:r>
        <w:t>0123</w:t>
      </w:r>
    </w:p>
    <w:p w14:paraId="07E653FE" w14:textId="77777777" w:rsidR="00A17DDD" w:rsidRDefault="00A17DDD">
      <w:pPr>
        <w:pStyle w:val="Kommentartext"/>
      </w:pPr>
      <w:r>
        <w:t>Land Hessen</w:t>
      </w:r>
    </w:p>
    <w:p w14:paraId="7E90679C" w14:textId="77777777" w:rsidR="00A17DDD" w:rsidRDefault="00A17DDD" w:rsidP="00F3225D">
      <w:pPr>
        <w:pStyle w:val="Kommentartext"/>
      </w:pPr>
      <w:r>
        <w:t>(Text wie vorgeschlagen geändert)</w:t>
      </w:r>
    </w:p>
  </w:comment>
  <w:comment w:id="1115" w:author="Derenek, Sascha" w:date="2022-11-14T16:26:00Z" w:initials="DS">
    <w:p w14:paraId="362A9105" w14:textId="33C9E0FB" w:rsidR="00565D0D" w:rsidRDefault="00565D0D" w:rsidP="005F5C2E">
      <w:pPr>
        <w:pStyle w:val="Kommentartext"/>
      </w:pPr>
      <w:r>
        <w:rPr>
          <w:rStyle w:val="Kommentarzeichen"/>
        </w:rPr>
        <w:annotationRef/>
      </w:r>
      <w:r>
        <w:t>Zahlen noch anhand aktualisierter Tabelle überprüfen</w:t>
      </w:r>
    </w:p>
  </w:comment>
  <w:comment w:id="1134" w:author="Derenek, Sascha" w:date="2022-11-16T16:43:00Z" w:initials="DS">
    <w:p w14:paraId="79F981CA" w14:textId="77777777" w:rsidR="00A17DDD" w:rsidRDefault="00A17DDD">
      <w:pPr>
        <w:pStyle w:val="Kommentartext"/>
      </w:pPr>
      <w:r>
        <w:rPr>
          <w:rStyle w:val="Kommentarzeichen"/>
        </w:rPr>
        <w:annotationRef/>
      </w:r>
      <w:r>
        <w:t>0125</w:t>
      </w:r>
    </w:p>
    <w:p w14:paraId="73F521FC" w14:textId="77777777" w:rsidR="00A17DDD" w:rsidRDefault="00A17DDD">
      <w:pPr>
        <w:pStyle w:val="Kommentartext"/>
      </w:pPr>
      <w:r>
        <w:t>Land Hessen</w:t>
      </w:r>
    </w:p>
    <w:p w14:paraId="4358643A" w14:textId="77777777" w:rsidR="00A17DDD" w:rsidRDefault="00A17DDD" w:rsidP="002D6B84">
      <w:pPr>
        <w:pStyle w:val="Kommentartext"/>
      </w:pPr>
      <w:r>
        <w:t>(Text wie vorgeschlagen geändert)</w:t>
      </w:r>
    </w:p>
  </w:comment>
  <w:comment w:id="1136" w:author="Derenek, Sascha" w:date="2022-11-16T16:43:00Z" w:initials="DS">
    <w:p w14:paraId="75025297" w14:textId="77777777" w:rsidR="00A17DDD" w:rsidRDefault="00A17DDD">
      <w:pPr>
        <w:pStyle w:val="Kommentartext"/>
      </w:pPr>
      <w:r>
        <w:rPr>
          <w:rStyle w:val="Kommentarzeichen"/>
        </w:rPr>
        <w:annotationRef/>
      </w:r>
      <w:r>
        <w:t>0126</w:t>
      </w:r>
    </w:p>
    <w:p w14:paraId="752769EE" w14:textId="77777777" w:rsidR="00A17DDD" w:rsidRDefault="00A17DDD">
      <w:pPr>
        <w:pStyle w:val="Kommentartext"/>
      </w:pPr>
      <w:r>
        <w:t>Land Hessen</w:t>
      </w:r>
    </w:p>
    <w:p w14:paraId="2B19B85E" w14:textId="77777777" w:rsidR="00A17DDD" w:rsidRDefault="00A17DDD" w:rsidP="00AF0C1A">
      <w:pPr>
        <w:pStyle w:val="Kommentartext"/>
      </w:pPr>
      <w:r>
        <w:t>(Text wie vorgeschlagen geändert)</w:t>
      </w:r>
    </w:p>
  </w:comment>
  <w:comment w:id="1142" w:author="Derenek, Sascha" w:date="2022-11-16T16:44:00Z" w:initials="DS">
    <w:p w14:paraId="2DB80CA0" w14:textId="77777777" w:rsidR="00A91DA2" w:rsidRDefault="00A17DDD">
      <w:pPr>
        <w:pStyle w:val="Kommentartext"/>
      </w:pPr>
      <w:r>
        <w:rPr>
          <w:rStyle w:val="Kommentarzeichen"/>
        </w:rPr>
        <w:annotationRef/>
      </w:r>
      <w:r w:rsidR="00A91DA2">
        <w:t>0129</w:t>
      </w:r>
    </w:p>
    <w:p w14:paraId="08C921A8" w14:textId="77777777" w:rsidR="00A91DA2" w:rsidRDefault="00A91DA2">
      <w:pPr>
        <w:pStyle w:val="Kommentartext"/>
      </w:pPr>
      <w:r>
        <w:t>Land Hessen</w:t>
      </w:r>
    </w:p>
    <w:p w14:paraId="1389AE33" w14:textId="77777777" w:rsidR="00A91DA2" w:rsidRDefault="00A91DA2" w:rsidP="00334921">
      <w:pPr>
        <w:pStyle w:val="Kommentartext"/>
      </w:pPr>
      <w:r>
        <w:t>Konkretisiert: mindestens an der zweiten Tür</w:t>
      </w:r>
    </w:p>
  </w:comment>
  <w:comment w:id="1157" w:author="Derenek, Sascha" w:date="2022-11-17T14:55:00Z" w:initials="DS">
    <w:p w14:paraId="2CE50BAF" w14:textId="77777777" w:rsidR="00A91DA2" w:rsidRDefault="00A91DA2">
      <w:pPr>
        <w:pStyle w:val="Kommentartext"/>
      </w:pPr>
      <w:r>
        <w:rPr>
          <w:rStyle w:val="Kommentarzeichen"/>
        </w:rPr>
        <w:annotationRef/>
      </w:r>
      <w:r>
        <w:t>0130; 0131</w:t>
      </w:r>
    </w:p>
    <w:p w14:paraId="69FE1003" w14:textId="77777777" w:rsidR="00A91DA2" w:rsidRDefault="00A91DA2">
      <w:pPr>
        <w:pStyle w:val="Kommentartext"/>
      </w:pPr>
      <w:r>
        <w:t>Land Hessen</w:t>
      </w:r>
    </w:p>
    <w:p w14:paraId="7621AEC3" w14:textId="77777777" w:rsidR="00A91DA2" w:rsidRDefault="00A91DA2" w:rsidP="00CF37B6">
      <w:pPr>
        <w:pStyle w:val="Kommentartext"/>
      </w:pPr>
      <w:r>
        <w:t>(Text wie vorgeschlagen geändert)</w:t>
      </w:r>
    </w:p>
  </w:comment>
  <w:comment w:id="1159" w:author="Derenek, Sascha" w:date="2022-11-17T15:02:00Z" w:initials="DS">
    <w:p w14:paraId="735DE061" w14:textId="77777777" w:rsidR="006C229C" w:rsidRDefault="006C229C">
      <w:pPr>
        <w:pStyle w:val="Kommentartext"/>
      </w:pPr>
      <w:r>
        <w:rPr>
          <w:rStyle w:val="Kommentarzeichen"/>
        </w:rPr>
        <w:annotationRef/>
      </w:r>
      <w:r>
        <w:t>0132</w:t>
      </w:r>
    </w:p>
    <w:p w14:paraId="7375E431" w14:textId="77777777" w:rsidR="006C229C" w:rsidRDefault="006C229C">
      <w:pPr>
        <w:pStyle w:val="Kommentartext"/>
      </w:pPr>
      <w:r>
        <w:t>Land Hessen</w:t>
      </w:r>
    </w:p>
    <w:p w14:paraId="3ABB8A0E" w14:textId="77777777" w:rsidR="006C229C" w:rsidRDefault="006C229C" w:rsidP="008501A6">
      <w:pPr>
        <w:pStyle w:val="Kommentartext"/>
      </w:pPr>
      <w:r>
        <w:t>Verweis auf Norm ergänzt</w:t>
      </w:r>
    </w:p>
  </w:comment>
  <w:comment w:id="1162" w:author="Derenek, Sascha" w:date="2022-11-17T15:05:00Z" w:initials="DS">
    <w:p w14:paraId="1D4313CF" w14:textId="77777777" w:rsidR="006C229C" w:rsidRDefault="006C229C">
      <w:pPr>
        <w:pStyle w:val="Kommentartext"/>
      </w:pPr>
      <w:r>
        <w:rPr>
          <w:rStyle w:val="Kommentarzeichen"/>
        </w:rPr>
        <w:annotationRef/>
      </w:r>
      <w:r>
        <w:t>0133</w:t>
      </w:r>
    </w:p>
    <w:p w14:paraId="315BA5BF" w14:textId="77777777" w:rsidR="006C229C" w:rsidRDefault="006C229C">
      <w:pPr>
        <w:pStyle w:val="Kommentartext"/>
      </w:pPr>
      <w:r>
        <w:t>Land Hessen</w:t>
      </w:r>
    </w:p>
    <w:p w14:paraId="0A12A39C" w14:textId="77777777" w:rsidR="006C229C" w:rsidRDefault="006C229C" w:rsidP="000D5499">
      <w:pPr>
        <w:pStyle w:val="Kommentartext"/>
      </w:pPr>
      <w:r>
        <w:t>(Formulierungsvorschlag übernommen)</w:t>
      </w:r>
    </w:p>
  </w:comment>
  <w:comment w:id="1165" w:author="Derenek, Sascha" w:date="2022-11-17T15:07:00Z" w:initials="DS">
    <w:p w14:paraId="1BC4B2C7" w14:textId="77777777" w:rsidR="006C229C" w:rsidRDefault="006C229C">
      <w:pPr>
        <w:pStyle w:val="Kommentartext"/>
      </w:pPr>
      <w:r>
        <w:rPr>
          <w:rStyle w:val="Kommentarzeichen"/>
        </w:rPr>
        <w:annotationRef/>
      </w:r>
      <w:r>
        <w:t>0134</w:t>
      </w:r>
    </w:p>
    <w:p w14:paraId="640B5036" w14:textId="77777777" w:rsidR="006C229C" w:rsidRDefault="006C229C">
      <w:pPr>
        <w:pStyle w:val="Kommentartext"/>
      </w:pPr>
      <w:r>
        <w:t>Land Hessen</w:t>
      </w:r>
    </w:p>
    <w:p w14:paraId="67C03D99" w14:textId="77777777" w:rsidR="006C229C" w:rsidRDefault="006C229C" w:rsidP="006A6E84">
      <w:pPr>
        <w:pStyle w:val="Kommentartext"/>
      </w:pPr>
      <w:r>
        <w:t>(Streichung)</w:t>
      </w:r>
    </w:p>
  </w:comment>
  <w:comment w:id="1168" w:author="Derenek, Sascha" w:date="2022-11-11T09:17:00Z" w:initials="DS">
    <w:p w14:paraId="5B6147D2" w14:textId="2900C2AC" w:rsidR="00796FC2" w:rsidRDefault="00C309D0">
      <w:pPr>
        <w:pStyle w:val="Kommentartext"/>
      </w:pPr>
      <w:r>
        <w:rPr>
          <w:rStyle w:val="Kommentarzeichen"/>
        </w:rPr>
        <w:annotationRef/>
      </w:r>
      <w:r w:rsidR="00796FC2">
        <w:t>0135</w:t>
      </w:r>
    </w:p>
    <w:p w14:paraId="3E0D1842" w14:textId="77777777" w:rsidR="00796FC2" w:rsidRDefault="00796FC2">
      <w:pPr>
        <w:pStyle w:val="Kommentartext"/>
      </w:pPr>
      <w:r>
        <w:t>Land Hessen (HMWEVW)</w:t>
      </w:r>
    </w:p>
    <w:p w14:paraId="17687512" w14:textId="77777777" w:rsidR="00796FC2" w:rsidRDefault="00796FC2">
      <w:pPr>
        <w:pStyle w:val="Kommentartext"/>
      </w:pPr>
      <w:r>
        <w:t>Der Satz „An Haltestellen, die erst in den letzten Jahren …“ sollte geändert werden in „An Haltestellen, die in den letzten Jahren weitgehend barrierefrei ausgebaut worden sind (Busbordhöhe mindestens 18cm, Grundelemente taktiler Bodenindikatoren) wird zeitnah kein erneuter Komplettausbau vorgesehen. Bei diesen Haltestellen kann es ausnahmsweise erforderlich sein, die im Bus mitgeführte Klapprampe einzusetzen.“ Bitte auch die Begründung bzw. Abwägung darstellen.</w:t>
      </w:r>
    </w:p>
    <w:p w14:paraId="1D5FE5E5" w14:textId="77777777" w:rsidR="00796FC2" w:rsidRDefault="00796FC2">
      <w:pPr>
        <w:pStyle w:val="Kommentartext"/>
      </w:pPr>
    </w:p>
    <w:p w14:paraId="03033812" w14:textId="77777777" w:rsidR="00796FC2" w:rsidRDefault="00796FC2">
      <w:pPr>
        <w:pStyle w:val="Kommentartext"/>
      </w:pPr>
      <w:r>
        <w:t>0127</w:t>
      </w:r>
    </w:p>
    <w:p w14:paraId="2D8AAEA8" w14:textId="77777777" w:rsidR="00796FC2" w:rsidRDefault="00796FC2">
      <w:pPr>
        <w:pStyle w:val="Kommentartext"/>
      </w:pPr>
      <w:r>
        <w:t>Land Hessen (HMWEVW)</w:t>
      </w:r>
    </w:p>
    <w:p w14:paraId="391C3883" w14:textId="77777777" w:rsidR="00796FC2" w:rsidRDefault="00796FC2" w:rsidP="00A53621">
      <w:pPr>
        <w:pStyle w:val="Kommentartext"/>
      </w:pPr>
      <w:r>
        <w:t>Es sollte außerdem ergänzt werden, was genau begründete Ausnahmen sind. Beispielhaft sind die typischsten Fälle zu nennen.</w:t>
      </w:r>
    </w:p>
  </w:comment>
  <w:comment w:id="1208" w:author="Derenek, Sascha" w:date="2022-11-11T09:24:00Z" w:initials="DS">
    <w:p w14:paraId="3DFDED2A" w14:textId="77777777" w:rsidR="00796FC2" w:rsidRDefault="00796FC2">
      <w:pPr>
        <w:pStyle w:val="Kommentartext"/>
      </w:pPr>
      <w:r>
        <w:rPr>
          <w:rStyle w:val="Kommentarzeichen"/>
        </w:rPr>
        <w:annotationRef/>
      </w:r>
      <w:r>
        <w:t>0136</w:t>
      </w:r>
    </w:p>
    <w:p w14:paraId="518030FC" w14:textId="77777777" w:rsidR="00796FC2" w:rsidRDefault="00796FC2">
      <w:pPr>
        <w:pStyle w:val="Kommentartext"/>
      </w:pPr>
      <w:r>
        <w:t>Land Hessen (HMWEVW)</w:t>
      </w:r>
    </w:p>
    <w:p w14:paraId="264C3968" w14:textId="77777777" w:rsidR="00796FC2" w:rsidRDefault="00796FC2" w:rsidP="00EF252F">
      <w:pPr>
        <w:pStyle w:val="Kommentartext"/>
      </w:pPr>
      <w:r>
        <w:t>Die Kriterien für eine erforderliche die Nachrüstung von Bodenindikatoren und einer barrierefreien Zuwegung sind zu benennen. Was sind die Maßstäbe dafür? Warum nur teilweise?</w:t>
      </w:r>
    </w:p>
  </w:comment>
  <w:comment w:id="1217" w:author="Derenek, Sascha" w:date="2023-02-09T15:02:00Z" w:initials="DS">
    <w:p w14:paraId="22E64578" w14:textId="77777777" w:rsidR="00251167" w:rsidRDefault="00251167">
      <w:pPr>
        <w:pStyle w:val="Kommentartext"/>
      </w:pPr>
      <w:r>
        <w:rPr>
          <w:rStyle w:val="Kommentarzeichen"/>
        </w:rPr>
        <w:annotationRef/>
      </w:r>
      <w:r>
        <w:t>0137</w:t>
      </w:r>
    </w:p>
    <w:p w14:paraId="7703E2E8" w14:textId="77777777" w:rsidR="00251167" w:rsidRDefault="00251167">
      <w:pPr>
        <w:pStyle w:val="Kommentartext"/>
      </w:pPr>
      <w:r>
        <w:t>Land Hessen</w:t>
      </w:r>
    </w:p>
    <w:p w14:paraId="6B24E812" w14:textId="77777777" w:rsidR="00251167" w:rsidRDefault="00251167">
      <w:pPr>
        <w:pStyle w:val="Kommentartext"/>
      </w:pPr>
    </w:p>
    <w:p w14:paraId="42133A3F" w14:textId="77777777" w:rsidR="00251167" w:rsidRDefault="00251167" w:rsidP="00805A85">
      <w:pPr>
        <w:pStyle w:val="Kommentartext"/>
      </w:pPr>
      <w:r>
        <w:rPr>
          <w:color w:val="000000"/>
        </w:rPr>
        <w:t>Missverständliche Formulierung, wurde korrigiert: "...Haltestellen in der Stadt Kssel mit hohem Fahrgastaufkommen..."</w:t>
      </w:r>
    </w:p>
  </w:comment>
  <w:comment w:id="1239" w:author="Derenek, Sascha" w:date="2022-11-18T10:41:00Z" w:initials="DS">
    <w:p w14:paraId="2C47D524" w14:textId="3BC49A2F" w:rsidR="00327853" w:rsidRDefault="00327853">
      <w:pPr>
        <w:pStyle w:val="Kommentartext"/>
      </w:pPr>
      <w:r>
        <w:rPr>
          <w:rStyle w:val="Kommentarzeichen"/>
        </w:rPr>
        <w:annotationRef/>
      </w:r>
      <w:r>
        <w:t>0141, 0142</w:t>
      </w:r>
    </w:p>
    <w:p w14:paraId="4BEF6C40" w14:textId="77777777" w:rsidR="00327853" w:rsidRDefault="00327853" w:rsidP="00827645">
      <w:pPr>
        <w:pStyle w:val="Kommentartext"/>
      </w:pPr>
      <w:r>
        <w:t>Neuer Verweis auf Investitionsprogramm</w:t>
      </w:r>
    </w:p>
  </w:comment>
  <w:comment w:id="1256" w:author="Derenek, Sascha" w:date="2022-11-16T17:05:00Z" w:initials="DS">
    <w:p w14:paraId="23593380" w14:textId="5BC32207" w:rsidR="00E470CC" w:rsidRDefault="00E470CC">
      <w:pPr>
        <w:pStyle w:val="Kommentartext"/>
      </w:pPr>
      <w:r>
        <w:rPr>
          <w:rStyle w:val="Kommentarzeichen"/>
        </w:rPr>
        <w:annotationRef/>
      </w:r>
      <w:r>
        <w:t>0140</w:t>
      </w:r>
    </w:p>
    <w:p w14:paraId="30196994" w14:textId="77777777" w:rsidR="00E470CC" w:rsidRDefault="00E470CC">
      <w:pPr>
        <w:pStyle w:val="Kommentartext"/>
      </w:pPr>
      <w:r>
        <w:t>Land Hessen</w:t>
      </w:r>
    </w:p>
    <w:p w14:paraId="21A754D5" w14:textId="77777777" w:rsidR="00E470CC" w:rsidRDefault="00E470CC" w:rsidP="007064FA">
      <w:pPr>
        <w:pStyle w:val="Kommentartext"/>
      </w:pPr>
      <w:r>
        <w:t>(Satz gestrichen)</w:t>
      </w:r>
    </w:p>
  </w:comment>
  <w:comment w:id="1293" w:author="Derenek, Sascha" w:date="2023-02-08T10:56:00Z" w:initials="DS">
    <w:p w14:paraId="747B0841" w14:textId="77777777" w:rsidR="00B73442" w:rsidRDefault="00B73442">
      <w:pPr>
        <w:pStyle w:val="Kommentartext"/>
      </w:pPr>
      <w:r>
        <w:rPr>
          <w:rStyle w:val="Kommentarzeichen"/>
        </w:rPr>
        <w:annotationRef/>
      </w:r>
      <w:r>
        <w:t>0061</w:t>
      </w:r>
    </w:p>
    <w:p w14:paraId="2EF8A584" w14:textId="77777777" w:rsidR="00B73442" w:rsidRDefault="00B73442">
      <w:pPr>
        <w:pStyle w:val="Kommentartext"/>
      </w:pPr>
      <w:r>
        <w:t>BA Hess. Lreg. F.M.m.B.</w:t>
      </w:r>
    </w:p>
    <w:p w14:paraId="13F29531" w14:textId="77777777" w:rsidR="00B73442" w:rsidRDefault="00B73442">
      <w:pPr>
        <w:pStyle w:val="Kommentartext"/>
      </w:pPr>
    </w:p>
    <w:p w14:paraId="36785805" w14:textId="77777777" w:rsidR="00B73442" w:rsidRDefault="00B73442" w:rsidP="00347234">
      <w:pPr>
        <w:pStyle w:val="Kommentartext"/>
      </w:pPr>
      <w:r>
        <w:t>Umsetzungszeiträume im Text benannt</w:t>
      </w:r>
    </w:p>
  </w:comment>
  <w:comment w:id="1306" w:author="Derenek, Sascha" w:date="2022-11-16T17:13:00Z" w:initials="DS">
    <w:p w14:paraId="148F0325" w14:textId="5AEBE9C3" w:rsidR="003630EC" w:rsidRDefault="003630EC">
      <w:pPr>
        <w:pStyle w:val="Kommentartext"/>
      </w:pPr>
      <w:r>
        <w:rPr>
          <w:rStyle w:val="Kommentarzeichen"/>
        </w:rPr>
        <w:annotationRef/>
      </w:r>
      <w:r>
        <w:t>0143</w:t>
      </w:r>
    </w:p>
    <w:p w14:paraId="4D785A30" w14:textId="77777777" w:rsidR="003630EC" w:rsidRDefault="003630EC">
      <w:pPr>
        <w:pStyle w:val="Kommentartext"/>
      </w:pPr>
      <w:r>
        <w:t>Land Hessen</w:t>
      </w:r>
    </w:p>
    <w:p w14:paraId="688700B1" w14:textId="77777777" w:rsidR="003630EC" w:rsidRDefault="003630EC" w:rsidP="001C1E9C">
      <w:pPr>
        <w:pStyle w:val="Kommentartext"/>
      </w:pPr>
      <w:r>
        <w:t>Erläuterungen unter d) zusammengefasst</w:t>
      </w:r>
    </w:p>
  </w:comment>
  <w:comment w:id="1321" w:author="Derenek, Sascha" w:date="2022-11-18T11:37:00Z" w:initials="DS">
    <w:p w14:paraId="20CAFC71" w14:textId="77777777" w:rsidR="00507BFD" w:rsidRDefault="00507BFD">
      <w:pPr>
        <w:pStyle w:val="Kommentartext"/>
      </w:pPr>
      <w:r>
        <w:rPr>
          <w:rStyle w:val="Kommentarzeichen"/>
        </w:rPr>
        <w:annotationRef/>
      </w:r>
      <w:r>
        <w:t>0146</w:t>
      </w:r>
      <w:r>
        <w:br/>
        <w:t>Land Hessen</w:t>
      </w:r>
    </w:p>
    <w:p w14:paraId="1DC91FAA" w14:textId="77777777" w:rsidR="00507BFD" w:rsidRDefault="00507BFD" w:rsidP="003B05EC">
      <w:pPr>
        <w:pStyle w:val="Kommentartext"/>
      </w:pPr>
      <w:r>
        <w:t>Begriffe in Abbildung korrigiert; Höhe Busbord korrigiert</w:t>
      </w:r>
    </w:p>
  </w:comment>
  <w:comment w:id="1332" w:author="Derenek, Sascha" w:date="2022-11-18T11:40:00Z" w:initials="DS">
    <w:p w14:paraId="7D90ED4A" w14:textId="77777777" w:rsidR="00507BFD" w:rsidRDefault="00507BFD">
      <w:pPr>
        <w:pStyle w:val="Kommentartext"/>
      </w:pPr>
      <w:r>
        <w:rPr>
          <w:rStyle w:val="Kommentarzeichen"/>
        </w:rPr>
        <w:annotationRef/>
      </w:r>
      <w:r>
        <w:t>0147</w:t>
      </w:r>
    </w:p>
    <w:p w14:paraId="3BEC333C" w14:textId="77777777" w:rsidR="00507BFD" w:rsidRDefault="00507BFD">
      <w:pPr>
        <w:pStyle w:val="Kommentartext"/>
      </w:pPr>
      <w:r>
        <w:t>Land Hessen</w:t>
      </w:r>
    </w:p>
    <w:p w14:paraId="04585A6E" w14:textId="77777777" w:rsidR="00507BFD" w:rsidRDefault="00507BFD" w:rsidP="00B55D73">
      <w:pPr>
        <w:pStyle w:val="Kommentartext"/>
      </w:pPr>
      <w:r>
        <w:t>(Streichung)</w:t>
      </w:r>
    </w:p>
  </w:comment>
  <w:comment w:id="1338" w:author="Derenek, Sascha" w:date="2022-11-18T11:41:00Z" w:initials="DS">
    <w:p w14:paraId="7567CFCB" w14:textId="77777777" w:rsidR="00B355E8" w:rsidRDefault="007E7718">
      <w:pPr>
        <w:pStyle w:val="Kommentartext"/>
      </w:pPr>
      <w:r>
        <w:rPr>
          <w:rStyle w:val="Kommentarzeichen"/>
        </w:rPr>
        <w:annotationRef/>
      </w:r>
      <w:r w:rsidR="00B355E8">
        <w:t>0061</w:t>
      </w:r>
    </w:p>
    <w:p w14:paraId="2A9B91D6" w14:textId="77777777" w:rsidR="00B355E8" w:rsidRDefault="00B355E8">
      <w:pPr>
        <w:pStyle w:val="Kommentartext"/>
      </w:pPr>
      <w:r>
        <w:t>BA Hess. Lreg. F.M.m.B.</w:t>
      </w:r>
    </w:p>
    <w:p w14:paraId="2D369895" w14:textId="77777777" w:rsidR="00B355E8" w:rsidRDefault="00B355E8">
      <w:pPr>
        <w:pStyle w:val="Kommentartext"/>
      </w:pPr>
    </w:p>
    <w:p w14:paraId="22885DCE" w14:textId="77777777" w:rsidR="00B355E8" w:rsidRDefault="00B355E8">
      <w:pPr>
        <w:pStyle w:val="Kommentartext"/>
      </w:pPr>
      <w:r>
        <w:t>Gründe tlw. weiter konkretisiert / erläutert</w:t>
      </w:r>
    </w:p>
    <w:p w14:paraId="64835ADC" w14:textId="77777777" w:rsidR="00B355E8" w:rsidRDefault="00B355E8">
      <w:pPr>
        <w:pStyle w:val="Kommentartext"/>
      </w:pPr>
    </w:p>
    <w:p w14:paraId="1E419E83" w14:textId="77777777" w:rsidR="00B355E8" w:rsidRDefault="00B355E8">
      <w:pPr>
        <w:pStyle w:val="Kommentartext"/>
      </w:pPr>
      <w:r>
        <w:t>0148</w:t>
      </w:r>
    </w:p>
    <w:p w14:paraId="566AD357" w14:textId="77777777" w:rsidR="00B355E8" w:rsidRDefault="00B355E8">
      <w:pPr>
        <w:pStyle w:val="Kommentartext"/>
      </w:pPr>
      <w:r>
        <w:t>Land Hessen</w:t>
      </w:r>
    </w:p>
    <w:p w14:paraId="5B3AA2F2" w14:textId="77777777" w:rsidR="00B355E8" w:rsidRDefault="00B355E8">
      <w:pPr>
        <w:pStyle w:val="Kommentartext"/>
      </w:pPr>
    </w:p>
    <w:p w14:paraId="193B16B0" w14:textId="77777777" w:rsidR="00B355E8" w:rsidRDefault="00B355E8" w:rsidP="00D6490B">
      <w:pPr>
        <w:pStyle w:val="Kommentartext"/>
      </w:pPr>
      <w:r>
        <w:t>(Formulierung geändert)</w:t>
      </w:r>
    </w:p>
  </w:comment>
  <w:comment w:id="1362" w:author="Derenek, Sascha" w:date="2022-11-18T11:50:00Z" w:initials="DS">
    <w:p w14:paraId="45115167" w14:textId="1000ACA2" w:rsidR="007E7718" w:rsidRDefault="007E7718">
      <w:pPr>
        <w:pStyle w:val="Kommentartext"/>
      </w:pPr>
      <w:r>
        <w:rPr>
          <w:rStyle w:val="Kommentarzeichen"/>
        </w:rPr>
        <w:annotationRef/>
      </w:r>
      <w:r>
        <w:t>0150</w:t>
      </w:r>
    </w:p>
    <w:p w14:paraId="446CB176" w14:textId="77777777" w:rsidR="007E7718" w:rsidRDefault="007E7718">
      <w:pPr>
        <w:pStyle w:val="Kommentartext"/>
      </w:pPr>
      <w:r>
        <w:t>Land Hessen</w:t>
      </w:r>
    </w:p>
    <w:p w14:paraId="4B8869EC" w14:textId="77777777" w:rsidR="007E7718" w:rsidRDefault="007E7718" w:rsidP="006669EB">
      <w:pPr>
        <w:pStyle w:val="Kommentartext"/>
      </w:pPr>
      <w:r>
        <w:t>(Formulierung ergänzt)</w:t>
      </w:r>
    </w:p>
  </w:comment>
  <w:comment w:id="1461" w:author="Derenek, Sascha" w:date="2023-02-02T13:07:00Z" w:initials="DS">
    <w:p w14:paraId="46723748" w14:textId="77777777" w:rsidR="00CE5D14" w:rsidRDefault="00CE5D14">
      <w:pPr>
        <w:pStyle w:val="Kommentartext"/>
      </w:pPr>
      <w:r>
        <w:rPr>
          <w:rStyle w:val="Kommentarzeichen"/>
        </w:rPr>
        <w:annotationRef/>
      </w:r>
      <w:r>
        <w:t>0151</w:t>
      </w:r>
    </w:p>
    <w:p w14:paraId="26BF9C73" w14:textId="77777777" w:rsidR="00CE5D14" w:rsidRDefault="00CE5D14">
      <w:pPr>
        <w:pStyle w:val="Kommentartext"/>
      </w:pPr>
      <w:r>
        <w:t>Land Hessen</w:t>
      </w:r>
    </w:p>
    <w:p w14:paraId="757A0D40" w14:textId="77777777" w:rsidR="00CE5D14" w:rsidRDefault="00CE5D14" w:rsidP="002E4945">
      <w:pPr>
        <w:pStyle w:val="Kommentartext"/>
      </w:pPr>
      <w:r>
        <w:t>Liste der neuen Haltestellen wird als Anlage angefügt</w:t>
      </w:r>
    </w:p>
  </w:comment>
  <w:comment w:id="1479" w:author="Derenek, Sascha" w:date="2023-02-01T17:58:00Z" w:initials="DS">
    <w:p w14:paraId="37D6C1FC" w14:textId="309195CF" w:rsidR="009A0392" w:rsidRDefault="009A0392">
      <w:pPr>
        <w:pStyle w:val="Kommentartext"/>
      </w:pPr>
      <w:r>
        <w:rPr>
          <w:rStyle w:val="Kommentarzeichen"/>
        </w:rPr>
        <w:annotationRef/>
      </w:r>
      <w:r>
        <w:t>0153</w:t>
      </w:r>
      <w:r>
        <w:br/>
        <w:t>Land Hessen</w:t>
      </w:r>
    </w:p>
    <w:p w14:paraId="0980A75F" w14:textId="77777777" w:rsidR="009A0392" w:rsidRDefault="009A0392" w:rsidP="00425B17">
      <w:pPr>
        <w:pStyle w:val="Kommentartext"/>
      </w:pPr>
      <w:r>
        <w:t>Spaltmaße für die einzelnen Strecken nachgetragen</w:t>
      </w:r>
    </w:p>
  </w:comment>
  <w:comment w:id="1488" w:author="Derenek, Sascha" w:date="2022-11-18T15:31:00Z" w:initials="DS">
    <w:p w14:paraId="57A3FF0A" w14:textId="637CB2E9" w:rsidR="00F26AFC" w:rsidRDefault="00F26AFC">
      <w:pPr>
        <w:pStyle w:val="Kommentartext"/>
      </w:pPr>
      <w:r>
        <w:rPr>
          <w:rStyle w:val="Kommentarzeichen"/>
        </w:rPr>
        <w:annotationRef/>
      </w:r>
      <w:r>
        <w:t>0152</w:t>
      </w:r>
    </w:p>
    <w:p w14:paraId="497C0683" w14:textId="77777777" w:rsidR="00F26AFC" w:rsidRDefault="00F26AFC">
      <w:pPr>
        <w:pStyle w:val="Kommentartext"/>
      </w:pPr>
      <w:r>
        <w:t>Land Hessen</w:t>
      </w:r>
    </w:p>
    <w:p w14:paraId="2AF0DC24" w14:textId="77777777" w:rsidR="00F26AFC" w:rsidRDefault="00F26AFC" w:rsidP="00113F20">
      <w:pPr>
        <w:pStyle w:val="Kommentartext"/>
      </w:pPr>
      <w:r>
        <w:t>(Erläuterung Abkürzung)</w:t>
      </w:r>
    </w:p>
  </w:comment>
  <w:comment w:id="1598" w:author="Derenek, Sascha" w:date="2023-02-03T09:38:00Z" w:initials="DS">
    <w:p w14:paraId="178B2AAF" w14:textId="77777777" w:rsidR="002D40DE" w:rsidRDefault="002D40DE">
      <w:pPr>
        <w:pStyle w:val="Kommentartext"/>
      </w:pPr>
      <w:r>
        <w:rPr>
          <w:rStyle w:val="Kommentarzeichen"/>
        </w:rPr>
        <w:annotationRef/>
      </w:r>
      <w:r>
        <w:t>0116</w:t>
      </w:r>
    </w:p>
    <w:p w14:paraId="50F13DA9" w14:textId="77777777" w:rsidR="002D40DE" w:rsidRDefault="002D40DE">
      <w:pPr>
        <w:pStyle w:val="Kommentartext"/>
      </w:pPr>
      <w:r>
        <w:t>Land Hessen</w:t>
      </w:r>
    </w:p>
    <w:p w14:paraId="51D75E2D" w14:textId="77777777" w:rsidR="002D40DE" w:rsidRDefault="002D40DE">
      <w:pPr>
        <w:pStyle w:val="Kommentartext"/>
      </w:pPr>
    </w:p>
    <w:p w14:paraId="6A72B20E" w14:textId="77777777" w:rsidR="002D40DE" w:rsidRDefault="002D40DE" w:rsidP="00201263">
      <w:pPr>
        <w:pStyle w:val="Kommentartext"/>
      </w:pPr>
      <w:r>
        <w:t>Die Bahnsteighöhenthemen zur RegioTram (bisher in 2.2.5 unter "Fahrzeuge") wurden neu an dieser Stelle zusammengefasst und ergänzt</w:t>
      </w:r>
    </w:p>
  </w:comment>
  <w:comment w:id="1609" w:author="Derenek, Sascha" w:date="2023-02-03T16:14:00Z" w:initials="DS">
    <w:p w14:paraId="5E52EBD1" w14:textId="77777777" w:rsidR="005E4597" w:rsidRDefault="005E4597" w:rsidP="001A4BBB">
      <w:pPr>
        <w:pStyle w:val="Kommentartext"/>
      </w:pPr>
      <w:r>
        <w:rPr>
          <w:rStyle w:val="Kommentarzeichen"/>
        </w:rPr>
        <w:annotationRef/>
      </w:r>
      <w:r>
        <w:t>0037</w:t>
      </w:r>
      <w:r>
        <w:br/>
        <w:t>RMV</w:t>
      </w:r>
      <w:r>
        <w:br/>
        <w:t>Zum Teil sind 76 cm hohe Bahnsteige erforderlich bzw. werden bei Neuanlagen gefordert, wo Schienenfahrzeuge mit darauf abgestimmten Einstiegshöhen eingesetzt werden. Formulierung wurde jedoch geändert, da dies aktuell nicht für alle Stationen gefordert wird.</w:t>
      </w:r>
    </w:p>
  </w:comment>
  <w:comment w:id="1604" w:author="Derenek, Sascha" w:date="2023-02-03T09:39:00Z" w:initials="DS">
    <w:p w14:paraId="2FC0998A" w14:textId="04D3B02C" w:rsidR="006853C5" w:rsidRDefault="006853C5" w:rsidP="00314B51">
      <w:pPr>
        <w:pStyle w:val="Kommentartext"/>
      </w:pPr>
      <w:r>
        <w:rPr>
          <w:rStyle w:val="Kommentarzeichen"/>
        </w:rPr>
        <w:annotationRef/>
      </w:r>
      <w:r>
        <w:t>Unverändert von 2.2.5 hierhin verschoben</w:t>
      </w:r>
    </w:p>
  </w:comment>
  <w:comment w:id="1703" w:author="Derenek, Sascha" w:date="2023-02-09T09:39:00Z" w:initials="DS">
    <w:p w14:paraId="1FCEDF72" w14:textId="77777777" w:rsidR="00A46BE3" w:rsidRDefault="00A46BE3">
      <w:pPr>
        <w:pStyle w:val="Kommentartext"/>
      </w:pPr>
      <w:r>
        <w:rPr>
          <w:rStyle w:val="Kommentarzeichen"/>
        </w:rPr>
        <w:annotationRef/>
      </w:r>
      <w:r>
        <w:t>U.A. 0063</w:t>
      </w:r>
    </w:p>
    <w:p w14:paraId="5E5EDE52" w14:textId="77777777" w:rsidR="00A46BE3" w:rsidRDefault="00A46BE3">
      <w:pPr>
        <w:pStyle w:val="Kommentartext"/>
      </w:pPr>
    </w:p>
    <w:p w14:paraId="5922A421" w14:textId="77777777" w:rsidR="00A46BE3" w:rsidRDefault="00A46BE3" w:rsidP="0052205C">
      <w:pPr>
        <w:pStyle w:val="Kommentartext"/>
      </w:pPr>
      <w:r>
        <w:t>Hinweis auf die bei anzuwendende Norm ergänzt</w:t>
      </w:r>
    </w:p>
  </w:comment>
  <w:comment w:id="1872" w:author="Derenek, Sascha" w:date="2023-02-02T08:17:00Z" w:initials="DS">
    <w:p w14:paraId="3568C3DF" w14:textId="2E0FE415" w:rsidR="007D10CD" w:rsidRDefault="008E2F4E">
      <w:pPr>
        <w:pStyle w:val="Kommentartext"/>
      </w:pPr>
      <w:r>
        <w:rPr>
          <w:rStyle w:val="Kommentarzeichen"/>
        </w:rPr>
        <w:annotationRef/>
      </w:r>
      <w:r w:rsidR="007D10CD">
        <w:t>0157</w:t>
      </w:r>
    </w:p>
    <w:p w14:paraId="0F2F1FAD" w14:textId="77777777" w:rsidR="007D10CD" w:rsidRDefault="007D10CD">
      <w:pPr>
        <w:pStyle w:val="Kommentartext"/>
      </w:pPr>
      <w:r>
        <w:t xml:space="preserve">Land Hessen </w:t>
      </w:r>
    </w:p>
    <w:p w14:paraId="18447CA3" w14:textId="77777777" w:rsidR="007D10CD" w:rsidRDefault="007D10CD" w:rsidP="0060265E">
      <w:pPr>
        <w:pStyle w:val="Kommentartext"/>
      </w:pPr>
      <w:r>
        <w:t>Überarbeitung anhand der aktuellen Fortschritte bei der Mobilfalt- (bisher AST-)Buchung; Umsetzung des Brandings "Mobilfalt", Konkretisierung des Zeitraums Überprüfung Barrierefreiheit</w:t>
      </w:r>
    </w:p>
  </w:comment>
  <w:comment w:id="1938" w:author="Derenek, Sascha" w:date="2023-02-03T14:39:00Z" w:initials="DS">
    <w:p w14:paraId="563D4F58" w14:textId="77777777" w:rsidR="00743F48" w:rsidRDefault="005237F0">
      <w:pPr>
        <w:pStyle w:val="Kommentartext"/>
      </w:pPr>
      <w:r>
        <w:rPr>
          <w:rStyle w:val="Kommentarzeichen"/>
        </w:rPr>
        <w:annotationRef/>
      </w:r>
      <w:r w:rsidR="00743F48">
        <w:t>0018</w:t>
      </w:r>
      <w:r w:rsidR="00743F48">
        <w:br/>
        <w:t>fab e.V.</w:t>
      </w:r>
    </w:p>
    <w:p w14:paraId="0919BF5C" w14:textId="77777777" w:rsidR="00743F48" w:rsidRDefault="00743F48">
      <w:pPr>
        <w:pStyle w:val="Kommentartext"/>
      </w:pPr>
      <w:r>
        <w:t>0057</w:t>
      </w:r>
    </w:p>
    <w:p w14:paraId="3BCEDE79" w14:textId="77777777" w:rsidR="00743F48" w:rsidRDefault="00743F48">
      <w:pPr>
        <w:pStyle w:val="Kommentartext"/>
      </w:pPr>
      <w:r>
        <w:t>BA Hess. Lreg. F.M.m.B.</w:t>
      </w:r>
    </w:p>
    <w:p w14:paraId="0A39AEB0" w14:textId="77777777" w:rsidR="00743F48" w:rsidRDefault="00743F48">
      <w:pPr>
        <w:pStyle w:val="Kommentartext"/>
      </w:pPr>
      <w:r>
        <w:t>0088</w:t>
      </w:r>
    </w:p>
    <w:p w14:paraId="61EF4A89" w14:textId="77777777" w:rsidR="00743F48" w:rsidRDefault="00743F48">
      <w:pPr>
        <w:pStyle w:val="Kommentartext"/>
      </w:pPr>
      <w:r>
        <w:t>VdK</w:t>
      </w:r>
    </w:p>
    <w:p w14:paraId="340B573E" w14:textId="77777777" w:rsidR="00743F48" w:rsidRDefault="00743F48">
      <w:pPr>
        <w:pStyle w:val="Kommentartext"/>
      </w:pPr>
    </w:p>
    <w:p w14:paraId="5CE6736C" w14:textId="77777777" w:rsidR="00743F48" w:rsidRDefault="00743F48" w:rsidP="00156F5E">
      <w:pPr>
        <w:pStyle w:val="Kommentartext"/>
      </w:pPr>
      <w:r>
        <w:t>Thema ergänzt</w:t>
      </w:r>
    </w:p>
  </w:comment>
  <w:comment w:id="1970" w:author="Derenek, Sascha" w:date="2023-02-03T14:40:00Z" w:initials="DS">
    <w:p w14:paraId="17D76A7B" w14:textId="5D0B2DB6" w:rsidR="00B93497" w:rsidRDefault="005237F0">
      <w:pPr>
        <w:pStyle w:val="Kommentartext"/>
      </w:pPr>
      <w:r>
        <w:rPr>
          <w:rStyle w:val="Kommentarzeichen"/>
        </w:rPr>
        <w:annotationRef/>
      </w:r>
      <w:r w:rsidR="00B93497">
        <w:t>0018</w:t>
      </w:r>
      <w:r w:rsidR="00B93497">
        <w:br/>
        <w:t>fab e.V.</w:t>
      </w:r>
    </w:p>
    <w:p w14:paraId="3E1CAECD" w14:textId="77777777" w:rsidR="00B93497" w:rsidRDefault="00B93497">
      <w:pPr>
        <w:pStyle w:val="Kommentartext"/>
      </w:pPr>
      <w:r>
        <w:t>0070</w:t>
      </w:r>
      <w:r>
        <w:br/>
        <w:t>SLiN e.V.</w:t>
      </w:r>
    </w:p>
    <w:p w14:paraId="6D6AB833" w14:textId="77777777" w:rsidR="00B93497" w:rsidRDefault="00B93497">
      <w:pPr>
        <w:pStyle w:val="Kommentartext"/>
      </w:pPr>
      <w:r>
        <w:t>0082</w:t>
      </w:r>
    </w:p>
    <w:p w14:paraId="3229728A" w14:textId="77777777" w:rsidR="00B93497" w:rsidRDefault="00B93497">
      <w:pPr>
        <w:pStyle w:val="Kommentartext"/>
      </w:pPr>
      <w:r>
        <w:t>BSBH</w:t>
      </w:r>
    </w:p>
    <w:p w14:paraId="7B1BF544" w14:textId="77777777" w:rsidR="00B93497" w:rsidRDefault="00B93497">
      <w:pPr>
        <w:pStyle w:val="Kommentartext"/>
      </w:pPr>
    </w:p>
    <w:p w14:paraId="7A9D296F" w14:textId="77777777" w:rsidR="00B93497" w:rsidRDefault="00B93497">
      <w:pPr>
        <w:pStyle w:val="Kommentartext"/>
      </w:pPr>
      <w:r>
        <w:t>Thema ergänzt,</w:t>
      </w:r>
    </w:p>
    <w:p w14:paraId="08C4E281" w14:textId="77777777" w:rsidR="00B93497" w:rsidRDefault="00B93497" w:rsidP="00E425A6">
      <w:pPr>
        <w:pStyle w:val="Kommentartext"/>
      </w:pPr>
      <w:r>
        <w:t>Besonders auch auf Asppekte der Akustik hingewiesen.</w:t>
      </w:r>
    </w:p>
  </w:comment>
  <w:comment w:id="2003" w:author="Derenek, Sascha" w:date="2023-04-05T16:38:00Z" w:initials="DS">
    <w:p w14:paraId="2B237DAC" w14:textId="77777777" w:rsidR="00DE4297" w:rsidRDefault="00DE4297" w:rsidP="00AB4FE2">
      <w:pPr>
        <w:pStyle w:val="Kommentartext"/>
      </w:pPr>
      <w:r>
        <w:rPr>
          <w:rStyle w:val="Kommentarzeichen"/>
        </w:rPr>
        <w:annotationRef/>
      </w:r>
      <w:r>
        <w:t>0151</w:t>
      </w:r>
      <w:r>
        <w:br/>
        <w:t>Land Hessen</w:t>
      </w:r>
      <w:r>
        <w:br/>
        <w:t>DFI-Anlagen - Kostenansätze</w:t>
      </w:r>
    </w:p>
  </w:comment>
  <w:comment w:id="2004" w:author="Derenek, Sascha" w:date="2023-05-11T15:10:00Z" w:initials="DS">
    <w:p w14:paraId="4F8E8A98" w14:textId="77777777" w:rsidR="00510796" w:rsidRDefault="00510796" w:rsidP="00A94F74">
      <w:pPr>
        <w:pStyle w:val="Kommentartext"/>
      </w:pPr>
      <w:r>
        <w:rPr>
          <w:rStyle w:val="Kommentarzeichen"/>
        </w:rPr>
        <w:annotationRef/>
      </w:r>
      <w:r>
        <w:t>Diese werden im Rahmen der Neuaufstellung NVP ermittelt.</w:t>
      </w:r>
    </w:p>
  </w:comment>
  <w:comment w:id="2055" w:author="Derenek, Sascha" w:date="2022-11-18T10:40:00Z" w:initials="DS">
    <w:p w14:paraId="249A0289" w14:textId="455858C9" w:rsidR="00327853" w:rsidRDefault="00327853">
      <w:pPr>
        <w:pStyle w:val="Kommentartext"/>
      </w:pPr>
      <w:r>
        <w:rPr>
          <w:rStyle w:val="Kommentarzeichen"/>
        </w:rPr>
        <w:annotationRef/>
      </w:r>
      <w:r>
        <w:t>0141, 0142</w:t>
      </w:r>
    </w:p>
    <w:p w14:paraId="436009ED" w14:textId="77777777" w:rsidR="00327853" w:rsidRDefault="00327853">
      <w:pPr>
        <w:pStyle w:val="Kommentartext"/>
      </w:pPr>
      <w:r>
        <w:t>Land Hessen</w:t>
      </w:r>
    </w:p>
    <w:p w14:paraId="0C35F71B" w14:textId="77777777" w:rsidR="00327853" w:rsidRDefault="00327853" w:rsidP="00487E3C">
      <w:pPr>
        <w:pStyle w:val="Kommentartext"/>
      </w:pPr>
      <w:r>
        <w:t>Neuer Textabsatz mit Bezug auf die Umsetzungszeiträume</w:t>
      </w:r>
    </w:p>
  </w:comment>
  <w:comment w:id="2082" w:author="Derenek, Sascha" w:date="2023-02-06T09:50:00Z" w:initials="DS">
    <w:p w14:paraId="4B02CA93" w14:textId="77777777" w:rsidR="00C1605C" w:rsidRDefault="00C1605C">
      <w:pPr>
        <w:pStyle w:val="Kommentartext"/>
      </w:pPr>
      <w:r>
        <w:rPr>
          <w:rStyle w:val="Kommentarzeichen"/>
        </w:rPr>
        <w:annotationRef/>
      </w:r>
      <w:r>
        <w:t>0089</w:t>
      </w:r>
    </w:p>
    <w:p w14:paraId="45223CB9" w14:textId="77777777" w:rsidR="00C1605C" w:rsidRDefault="00C1605C">
      <w:pPr>
        <w:pStyle w:val="Kommentartext"/>
      </w:pPr>
      <w:r>
        <w:t>VdK</w:t>
      </w:r>
    </w:p>
    <w:p w14:paraId="4D805E72" w14:textId="77777777" w:rsidR="00C1605C" w:rsidRDefault="00C1605C">
      <w:pPr>
        <w:pStyle w:val="Kommentartext"/>
      </w:pPr>
    </w:p>
    <w:p w14:paraId="19ACF054" w14:textId="77777777" w:rsidR="00C1605C" w:rsidRDefault="00C1605C" w:rsidP="00DE12A1">
      <w:pPr>
        <w:pStyle w:val="Kommentartext"/>
      </w:pPr>
      <w:r>
        <w:t>Wunsch nach Überprüfung der Umsetzung des Haltestellenausbauprogramms</w:t>
      </w:r>
    </w:p>
  </w:comment>
  <w:comment w:id="2263" w:author="Derenek, Sascha" w:date="2023-02-08T10:57:00Z" w:initials="DS">
    <w:p w14:paraId="3FBFFEE9" w14:textId="77777777" w:rsidR="00B73442" w:rsidRDefault="00B73442">
      <w:pPr>
        <w:pStyle w:val="Kommentartext"/>
      </w:pPr>
      <w:r>
        <w:rPr>
          <w:rStyle w:val="Kommentarzeichen"/>
        </w:rPr>
        <w:annotationRef/>
      </w:r>
      <w:r>
        <w:t>0061</w:t>
      </w:r>
    </w:p>
    <w:p w14:paraId="43A3077D" w14:textId="77777777" w:rsidR="00B73442" w:rsidRDefault="00B73442">
      <w:pPr>
        <w:pStyle w:val="Kommentartext"/>
      </w:pPr>
      <w:r>
        <w:t>BA Hess. Lreg. F.M.m.B.</w:t>
      </w:r>
    </w:p>
    <w:p w14:paraId="60630DE4" w14:textId="77777777" w:rsidR="00B73442" w:rsidRDefault="00B73442">
      <w:pPr>
        <w:pStyle w:val="Kommentartext"/>
      </w:pPr>
    </w:p>
    <w:p w14:paraId="64FCF3E4" w14:textId="77777777" w:rsidR="00B73442" w:rsidRDefault="00B73442" w:rsidP="00E305E9">
      <w:pPr>
        <w:pStyle w:val="Kommentartext"/>
      </w:pPr>
      <w:r>
        <w:t>Kapitel mit Beschreibung zu den Formen der Beteiligung bei Einzelmaßnahmen ergänzt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1E69B6" w15:done="0"/>
  <w15:commentEx w15:paraId="7B2762DF" w15:done="0"/>
  <w15:commentEx w15:paraId="70BF6DD8" w15:done="0"/>
  <w15:commentEx w15:paraId="7FFB4967" w15:done="0"/>
  <w15:commentEx w15:paraId="294972D4" w15:done="0"/>
  <w15:commentEx w15:paraId="53622185" w15:paraIdParent="294972D4" w15:done="0"/>
  <w15:commentEx w15:paraId="5FEBDA27" w15:done="0"/>
  <w15:commentEx w15:paraId="1D4AF833" w15:done="0"/>
  <w15:commentEx w15:paraId="343D1B6E" w15:done="0"/>
  <w15:commentEx w15:paraId="7444329E" w15:done="0"/>
  <w15:commentEx w15:paraId="42AF5CF5" w15:done="0"/>
  <w15:commentEx w15:paraId="2CABFD12" w15:done="0"/>
  <w15:commentEx w15:paraId="4CF052CE" w15:done="0"/>
  <w15:commentEx w15:paraId="2B0DED35" w15:done="0"/>
  <w15:commentEx w15:paraId="09DE51EF" w15:done="0"/>
  <w15:commentEx w15:paraId="1A3E97F9" w15:done="0"/>
  <w15:commentEx w15:paraId="1CE8D15E" w15:done="0"/>
  <w15:commentEx w15:paraId="77708318" w15:done="0"/>
  <w15:commentEx w15:paraId="53021E30" w15:done="0"/>
  <w15:commentEx w15:paraId="02AB609C" w15:done="0"/>
  <w15:commentEx w15:paraId="00BC7D08" w15:done="0"/>
  <w15:commentEx w15:paraId="57D0493F" w15:done="0"/>
  <w15:commentEx w15:paraId="4B446317" w15:done="0"/>
  <w15:commentEx w15:paraId="08FDAD80" w15:done="0"/>
  <w15:commentEx w15:paraId="27AA31FD" w15:done="0"/>
  <w15:commentEx w15:paraId="49D4D753" w15:done="0"/>
  <w15:commentEx w15:paraId="54D04991" w15:done="0"/>
  <w15:commentEx w15:paraId="3499DF69" w15:done="0"/>
  <w15:commentEx w15:paraId="17EDCCEE" w15:done="0"/>
  <w15:commentEx w15:paraId="7588C238" w15:done="0"/>
  <w15:commentEx w15:paraId="14B54A16" w15:done="0"/>
  <w15:commentEx w15:paraId="0D9FE4C7" w15:done="0"/>
  <w15:commentEx w15:paraId="3B538CA8" w15:done="0"/>
  <w15:commentEx w15:paraId="170E5E53" w15:done="0"/>
  <w15:commentEx w15:paraId="0DC9B42A" w15:done="0"/>
  <w15:commentEx w15:paraId="42B08CED" w15:done="0"/>
  <w15:commentEx w15:paraId="511F6178" w15:done="0"/>
  <w15:commentEx w15:paraId="7872D55A" w15:done="0"/>
  <w15:commentEx w15:paraId="7FE74317" w15:done="0"/>
  <w15:commentEx w15:paraId="363B6457" w15:done="0"/>
  <w15:commentEx w15:paraId="031F35B6" w15:done="0"/>
  <w15:commentEx w15:paraId="56B83FD9" w15:done="0"/>
  <w15:commentEx w15:paraId="2DEE0F3F" w15:done="0"/>
  <w15:commentEx w15:paraId="766CAB9E" w15:done="0"/>
  <w15:commentEx w15:paraId="4C1A1FC7" w15:done="0"/>
  <w15:commentEx w15:paraId="2C4C7828" w15:done="0"/>
  <w15:commentEx w15:paraId="3E0D1001" w15:done="0"/>
  <w15:commentEx w15:paraId="5E36A810" w15:paraIdParent="3E0D1001" w15:done="0"/>
  <w15:commentEx w15:paraId="0E4BAE2E" w15:done="0"/>
  <w15:commentEx w15:paraId="2656AE09" w15:done="0"/>
  <w15:commentEx w15:paraId="27A8BA63" w15:paraIdParent="2656AE09" w15:done="0"/>
  <w15:commentEx w15:paraId="0221BF26" w15:done="0"/>
  <w15:commentEx w15:paraId="7E90679C" w15:done="0"/>
  <w15:commentEx w15:paraId="362A9105" w15:done="0"/>
  <w15:commentEx w15:paraId="4358643A" w15:done="0"/>
  <w15:commentEx w15:paraId="2B19B85E" w15:done="0"/>
  <w15:commentEx w15:paraId="1389AE33" w15:done="0"/>
  <w15:commentEx w15:paraId="7621AEC3" w15:done="0"/>
  <w15:commentEx w15:paraId="3ABB8A0E" w15:done="0"/>
  <w15:commentEx w15:paraId="0A12A39C" w15:done="0"/>
  <w15:commentEx w15:paraId="67C03D99" w15:done="0"/>
  <w15:commentEx w15:paraId="391C3883" w15:done="0"/>
  <w15:commentEx w15:paraId="264C3968" w15:done="0"/>
  <w15:commentEx w15:paraId="42133A3F" w15:done="0"/>
  <w15:commentEx w15:paraId="4BEF6C40" w15:done="0"/>
  <w15:commentEx w15:paraId="21A754D5" w15:done="0"/>
  <w15:commentEx w15:paraId="36785805" w15:done="0"/>
  <w15:commentEx w15:paraId="688700B1" w15:done="0"/>
  <w15:commentEx w15:paraId="1DC91FAA" w15:done="0"/>
  <w15:commentEx w15:paraId="04585A6E" w15:done="0"/>
  <w15:commentEx w15:paraId="193B16B0" w15:done="0"/>
  <w15:commentEx w15:paraId="4B8869EC" w15:done="0"/>
  <w15:commentEx w15:paraId="757A0D40" w15:done="0"/>
  <w15:commentEx w15:paraId="0980A75F" w15:done="0"/>
  <w15:commentEx w15:paraId="2AF0DC24" w15:done="0"/>
  <w15:commentEx w15:paraId="6A72B20E" w15:done="0"/>
  <w15:commentEx w15:paraId="5E52EBD1" w15:done="0"/>
  <w15:commentEx w15:paraId="2FC0998A" w15:done="0"/>
  <w15:commentEx w15:paraId="5922A421" w15:done="0"/>
  <w15:commentEx w15:paraId="18447CA3" w15:done="0"/>
  <w15:commentEx w15:paraId="5CE6736C" w15:done="0"/>
  <w15:commentEx w15:paraId="08C4E281" w15:done="0"/>
  <w15:commentEx w15:paraId="2B237DAC" w15:done="0"/>
  <w15:commentEx w15:paraId="4F8E8A98" w15:paraIdParent="2B237DAC" w15:done="0"/>
  <w15:commentEx w15:paraId="0C35F71B" w15:done="0"/>
  <w15:commentEx w15:paraId="19ACF054" w15:done="0"/>
  <w15:commentEx w15:paraId="64FCF3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8A70" w16cex:dateUtc="2023-02-09T14:06:00Z"/>
  <w16cex:commentExtensible w16cex:durableId="278B984A" w16cex:dateUtc="2023-02-06T14:16:00Z"/>
  <w16cex:commentExtensible w16cex:durableId="2787AAEF" w16cex:dateUtc="2023-02-03T14:46:00Z"/>
  <w16cex:commentExtensible w16cex:durableId="271E48FD" w16cex:dateUtc="2022-11-15T16:21:00Z"/>
  <w16cex:commentExtensible w16cex:durableId="271DE196" w16cex:dateUtc="2022-11-15T08:59:00Z"/>
  <w16cex:commentExtensible w16cex:durableId="27EA5472" w16cex:dateUtc="2023-04-19T09:51:00Z"/>
  <w16cex:commentExtensible w16cex:durableId="28073CBF" w16cex:dateUtc="2023-05-11T08:06:00Z"/>
  <w16cex:commentExtensible w16cex:durableId="271E494D" w16cex:dateUtc="2022-11-15T16:22:00Z"/>
  <w16cex:commentExtensible w16cex:durableId="271E49A9" w16cex:dateUtc="2022-11-15T16:23:00Z"/>
  <w16cex:commentExtensible w16cex:durableId="271E49F4" w16cex:dateUtc="2022-11-15T16:25:00Z"/>
  <w16cex:commentExtensible w16cex:durableId="271E4A31" w16cex:dateUtc="2022-11-15T16:26:00Z"/>
  <w16cex:commentExtensible w16cex:durableId="280739DC" w16cex:dateUtc="2023-05-11T07:54:00Z"/>
  <w16cex:commentExtensible w16cex:durableId="271E50C5" w16cex:dateUtc="2022-11-15T16:54:00Z"/>
  <w16cex:commentExtensible w16cex:durableId="28073D14" w16cex:dateUtc="2023-05-11T08:08:00Z"/>
  <w16cex:commentExtensible w16cex:durableId="271E515C" w16cex:dateUtc="2022-11-15T16:56:00Z"/>
  <w16cex:commentExtensible w16cex:durableId="271F8A63" w16cex:dateUtc="2022-11-16T15:12:00Z"/>
  <w16cex:commentExtensible w16cex:durableId="278CFC7C" w16cex:dateUtc="2023-02-07T15:36:00Z"/>
  <w16cex:commentExtensible w16cex:durableId="278CF82B" w16cex:dateUtc="2023-02-07T15:17:00Z"/>
  <w16cex:commentExtensible w16cex:durableId="28073FEB" w16cex:dateUtc="2023-05-11T08:20:00Z"/>
  <w16cex:commentExtensible w16cex:durableId="278CF89A" w16cex:dateUtc="2023-02-07T15:19:00Z"/>
  <w16cex:commentExtensible w16cex:durableId="271F8B9A" w16cex:dateUtc="2022-11-16T15:17:00Z"/>
  <w16cex:commentExtensible w16cex:durableId="271DDE84" w16cex:dateUtc="2022-11-15T08:46:00Z"/>
  <w16cex:commentExtensible w16cex:durableId="278CFE56" w16cex:dateUtc="2023-02-07T15:44:00Z"/>
  <w16cex:commentExtensible w16cex:durableId="278BA350" w16cex:dateUtc="2023-02-06T15:03:00Z"/>
  <w16cex:commentExtensible w16cex:durableId="282B2D3C" w16cex:dateUtc="2023-06-07T14:20:00Z"/>
  <w16cex:commentExtensible w16cex:durableId="282B2E3D" w16cex:dateUtc="2023-06-07T14:23:00Z"/>
  <w16cex:commentExtensible w16cex:durableId="278DDAA9" w16cex:dateUtc="2023-02-08T07:24:00Z"/>
  <w16cex:commentExtensible w16cex:durableId="278BA5C0" w16cex:dateUtc="2023-02-06T15:13:00Z"/>
  <w16cex:commentExtensible w16cex:durableId="271E3CB7" w16cex:dateUtc="2022-11-15T15:28:00Z"/>
  <w16cex:commentExtensible w16cex:durableId="266D9B71" w16cex:dateUtc="2022-07-04T15:01:00Z"/>
  <w16cex:commentExtensible w16cex:durableId="278BA84C" w16cex:dateUtc="2023-02-06T15:24:00Z"/>
  <w16cex:commentExtensible w16cex:durableId="271F8C77" w16cex:dateUtc="2022-11-16T15:21:00Z"/>
  <w16cex:commentExtensible w16cex:durableId="278CB883" w16cex:dateUtc="2023-02-07T10:46:00Z"/>
  <w16cex:commentExtensible w16cex:durableId="278BA5E7" w16cex:dateUtc="2023-02-06T15:14:00Z"/>
  <w16cex:commentExtensible w16cex:durableId="271E3CC9" w16cex:dateUtc="2022-11-15T15:28:00Z"/>
  <w16cex:commentExtensible w16cex:durableId="27821AD4" w16cex:dateUtc="2023-01-30T09:30:00Z"/>
  <w16cex:commentExtensible w16cex:durableId="271E3FD7" w16cex:dateUtc="2022-11-15T15:41:00Z"/>
  <w16cex:commentExtensible w16cex:durableId="278CBE7B" w16cex:dateUtc="2023-02-07T11:11:00Z"/>
  <w16cex:commentExtensible w16cex:durableId="278DDCB2" w16cex:dateUtc="2023-02-08T07:32:00Z"/>
  <w16cex:commentExtensible w16cex:durableId="27863691" w16cex:dateUtc="2023-02-02T12:18:00Z"/>
  <w16cex:commentExtensible w16cex:durableId="271F8DA7" w16cex:dateUtc="2022-11-16T15:26:00Z"/>
  <w16cex:commentExtensible w16cex:durableId="278F4A9D" w16cex:dateUtc="2023-02-09T09:34:00Z"/>
  <w16cex:commentExtensible w16cex:durableId="271F8EB4" w16cex:dateUtc="2022-11-16T15:30:00Z"/>
  <w16cex:commentExtensible w16cex:durableId="27822314" w16cex:dateUtc="2023-01-30T10:05:00Z"/>
  <w16cex:commentExtensible w16cex:durableId="2720C5DB" w16cex:dateUtc="2022-11-17T13:38:00Z"/>
  <w16cex:commentExtensible w16cex:durableId="278B666E" w16cex:dateUtc="2023-02-06T10:43:00Z"/>
  <w16cex:commentExtensible w16cex:durableId="271890C4" w16cex:dateUtc="2022-11-11T08:13:00Z"/>
  <w16cex:commentExtensible w16cex:durableId="271897A3" w16cex:dateUtc="2022-11-11T08:42:00Z"/>
  <w16cex:commentExtensible w16cex:durableId="271F8FFF" w16cex:dateUtc="2022-11-16T15:36:00Z"/>
  <w16cex:commentExtensible w16cex:durableId="2718910B" w16cex:dateUtc="2022-11-11T08:14:00Z"/>
  <w16cex:commentExtensible w16cex:durableId="271897B0" w16cex:dateUtc="2022-11-11T08:43:00Z"/>
  <w16cex:commentExtensible w16cex:durableId="2720C7D0" w16cex:dateUtc="2022-11-17T13:46:00Z"/>
  <w16cex:commentExtensible w16cex:durableId="271F909D" w16cex:dateUtc="2022-11-16T15:38:00Z"/>
  <w16cex:commentExtensible w16cex:durableId="271CEA98" w16cex:dateUtc="2022-11-14T15:26:00Z"/>
  <w16cex:commentExtensible w16cex:durableId="271F9199" w16cex:dateUtc="2022-11-16T15:43:00Z"/>
  <w16cex:commentExtensible w16cex:durableId="271F91A9" w16cex:dateUtc="2022-11-16T15:43:00Z"/>
  <w16cex:commentExtensible w16cex:durableId="271F91EA" w16cex:dateUtc="2022-11-16T15:44:00Z"/>
  <w16cex:commentExtensible w16cex:durableId="2720C9E4" w16cex:dateUtc="2022-11-17T13:55:00Z"/>
  <w16cex:commentExtensible w16cex:durableId="2720CB9A" w16cex:dateUtc="2022-11-17T14:02:00Z"/>
  <w16cex:commentExtensible w16cex:durableId="2720CC32" w16cex:dateUtc="2022-11-17T14:05:00Z"/>
  <w16cex:commentExtensible w16cex:durableId="2720CCB2" w16cex:dateUtc="2022-11-17T14:07:00Z"/>
  <w16cex:commentExtensible w16cex:durableId="271891B0" w16cex:dateUtc="2022-11-11T08:17:00Z"/>
  <w16cex:commentExtensible w16cex:durableId="27189366" w16cex:dateUtc="2022-11-11T08:24:00Z"/>
  <w16cex:commentExtensible w16cex:durableId="278F89A0" w16cex:dateUtc="2023-02-09T14:02:00Z"/>
  <w16cex:commentExtensible w16cex:durableId="2721DFC0" w16cex:dateUtc="2022-11-18T09:41:00Z"/>
  <w16cex:commentExtensible w16cex:durableId="271F96E9" w16cex:dateUtc="2022-11-16T16:05:00Z"/>
  <w16cex:commentExtensible w16cex:durableId="278DFE44" w16cex:dateUtc="2023-02-08T09:56:00Z"/>
  <w16cex:commentExtensible w16cex:durableId="271F98A2" w16cex:dateUtc="2022-11-16T16:13:00Z"/>
  <w16cex:commentExtensible w16cex:durableId="2721ED0F" w16cex:dateUtc="2022-11-18T10:37:00Z"/>
  <w16cex:commentExtensible w16cex:durableId="2721ED91" w16cex:dateUtc="2022-11-18T10:40:00Z"/>
  <w16cex:commentExtensible w16cex:durableId="2721EDE7" w16cex:dateUtc="2022-11-18T10:41:00Z"/>
  <w16cex:commentExtensible w16cex:durableId="2721EFEA" w16cex:dateUtc="2022-11-18T10:50:00Z"/>
  <w16cex:commentExtensible w16cex:durableId="2786340D" w16cex:dateUtc="2023-02-02T12:07:00Z"/>
  <w16cex:commentExtensible w16cex:durableId="278526DA" w16cex:dateUtc="2023-02-01T16:58:00Z"/>
  <w16cex:commentExtensible w16cex:durableId="272223D7" w16cex:dateUtc="2022-11-18T14:31:00Z"/>
  <w16cex:commentExtensible w16cex:durableId="278754AD" w16cex:dateUtc="2023-02-03T08:38:00Z"/>
  <w16cex:commentExtensible w16cex:durableId="2787B182" w16cex:dateUtc="2023-02-03T15:14:00Z"/>
  <w16cex:commentExtensible w16cex:durableId="278754EE" w16cex:dateUtc="2023-02-03T08:39:00Z"/>
  <w16cex:commentExtensible w16cex:durableId="278F3DC8" w16cex:dateUtc="2023-02-09T08:39:00Z"/>
  <w16cex:commentExtensible w16cex:durableId="2785F029" w16cex:dateUtc="2023-02-02T07:17:00Z"/>
  <w16cex:commentExtensible w16cex:durableId="27879B36" w16cex:dateUtc="2023-02-03T13:39:00Z"/>
  <w16cex:commentExtensible w16cex:durableId="27879B47" w16cex:dateUtc="2023-02-03T13:40:00Z"/>
  <w16cex:commentExtensible w16cex:durableId="27D8228E" w16cex:dateUtc="2023-04-05T14:38:00Z"/>
  <w16cex:commentExtensible w16cex:durableId="280783FC" w16cex:dateUtc="2023-05-11T13:10:00Z"/>
  <w16cex:commentExtensible w16cex:durableId="2721DF94" w16cex:dateUtc="2022-11-18T09:40:00Z"/>
  <w16cex:commentExtensible w16cex:durableId="278B4C02" w16cex:dateUtc="2023-02-06T08:50:00Z"/>
  <w16cex:commentExtensible w16cex:durableId="278DFEAF" w16cex:dateUtc="2023-02-08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1E69B6" w16cid:durableId="278F8A70"/>
  <w16cid:commentId w16cid:paraId="7B2762DF" w16cid:durableId="278B984A"/>
  <w16cid:commentId w16cid:paraId="70BF6DD8" w16cid:durableId="2787AAEF"/>
  <w16cid:commentId w16cid:paraId="7FFB4967" w16cid:durableId="271E48FD"/>
  <w16cid:commentId w16cid:paraId="294972D4" w16cid:durableId="271DE196"/>
  <w16cid:commentId w16cid:paraId="53622185" w16cid:durableId="27EA5472"/>
  <w16cid:commentId w16cid:paraId="5FEBDA27" w16cid:durableId="28073CBF"/>
  <w16cid:commentId w16cid:paraId="1D4AF833" w16cid:durableId="271E494D"/>
  <w16cid:commentId w16cid:paraId="343D1B6E" w16cid:durableId="271E49A9"/>
  <w16cid:commentId w16cid:paraId="7444329E" w16cid:durableId="271E49F4"/>
  <w16cid:commentId w16cid:paraId="42AF5CF5" w16cid:durableId="271E4A31"/>
  <w16cid:commentId w16cid:paraId="2CABFD12" w16cid:durableId="280739DC"/>
  <w16cid:commentId w16cid:paraId="4CF052CE" w16cid:durableId="271E50C5"/>
  <w16cid:commentId w16cid:paraId="2B0DED35" w16cid:durableId="28073D14"/>
  <w16cid:commentId w16cid:paraId="09DE51EF" w16cid:durableId="271E515C"/>
  <w16cid:commentId w16cid:paraId="1A3E97F9" w16cid:durableId="271F8A63"/>
  <w16cid:commentId w16cid:paraId="1CE8D15E" w16cid:durableId="278CFC7C"/>
  <w16cid:commentId w16cid:paraId="77708318" w16cid:durableId="278CF82B"/>
  <w16cid:commentId w16cid:paraId="53021E30" w16cid:durableId="28073FEB"/>
  <w16cid:commentId w16cid:paraId="02AB609C" w16cid:durableId="278CF89A"/>
  <w16cid:commentId w16cid:paraId="00BC7D08" w16cid:durableId="271F8B9A"/>
  <w16cid:commentId w16cid:paraId="57D0493F" w16cid:durableId="271DDE84"/>
  <w16cid:commentId w16cid:paraId="4B446317" w16cid:durableId="278CFE56"/>
  <w16cid:commentId w16cid:paraId="08FDAD80" w16cid:durableId="278BA350"/>
  <w16cid:commentId w16cid:paraId="27AA31FD" w16cid:durableId="282B2D3C"/>
  <w16cid:commentId w16cid:paraId="49D4D753" w16cid:durableId="282B2E3D"/>
  <w16cid:commentId w16cid:paraId="54D04991" w16cid:durableId="278DDAA9"/>
  <w16cid:commentId w16cid:paraId="3499DF69" w16cid:durableId="278BA5C0"/>
  <w16cid:commentId w16cid:paraId="17EDCCEE" w16cid:durableId="271E3CB7"/>
  <w16cid:commentId w16cid:paraId="7588C238" w16cid:durableId="266D9B71"/>
  <w16cid:commentId w16cid:paraId="14B54A16" w16cid:durableId="278BA84C"/>
  <w16cid:commentId w16cid:paraId="0D9FE4C7" w16cid:durableId="271F8C77"/>
  <w16cid:commentId w16cid:paraId="3B538CA8" w16cid:durableId="278CB883"/>
  <w16cid:commentId w16cid:paraId="170E5E53" w16cid:durableId="278BA5E7"/>
  <w16cid:commentId w16cid:paraId="0DC9B42A" w16cid:durableId="271E3CC9"/>
  <w16cid:commentId w16cid:paraId="42B08CED" w16cid:durableId="27821AD4"/>
  <w16cid:commentId w16cid:paraId="511F6178" w16cid:durableId="271E3FD7"/>
  <w16cid:commentId w16cid:paraId="7872D55A" w16cid:durableId="278CBE7B"/>
  <w16cid:commentId w16cid:paraId="7FE74317" w16cid:durableId="278DDCB2"/>
  <w16cid:commentId w16cid:paraId="363B6457" w16cid:durableId="27863691"/>
  <w16cid:commentId w16cid:paraId="031F35B6" w16cid:durableId="271F8DA7"/>
  <w16cid:commentId w16cid:paraId="56B83FD9" w16cid:durableId="278F4A9D"/>
  <w16cid:commentId w16cid:paraId="2DEE0F3F" w16cid:durableId="271F8EB4"/>
  <w16cid:commentId w16cid:paraId="766CAB9E" w16cid:durableId="27822314"/>
  <w16cid:commentId w16cid:paraId="4C1A1FC7" w16cid:durableId="2720C5DB"/>
  <w16cid:commentId w16cid:paraId="2C4C7828" w16cid:durableId="278B666E"/>
  <w16cid:commentId w16cid:paraId="3E0D1001" w16cid:durableId="271890C4"/>
  <w16cid:commentId w16cid:paraId="5E36A810" w16cid:durableId="271897A3"/>
  <w16cid:commentId w16cid:paraId="0E4BAE2E" w16cid:durableId="271F8FFF"/>
  <w16cid:commentId w16cid:paraId="2656AE09" w16cid:durableId="2718910B"/>
  <w16cid:commentId w16cid:paraId="27A8BA63" w16cid:durableId="271897B0"/>
  <w16cid:commentId w16cid:paraId="0221BF26" w16cid:durableId="2720C7D0"/>
  <w16cid:commentId w16cid:paraId="7E90679C" w16cid:durableId="271F909D"/>
  <w16cid:commentId w16cid:paraId="362A9105" w16cid:durableId="271CEA98"/>
  <w16cid:commentId w16cid:paraId="4358643A" w16cid:durableId="271F9199"/>
  <w16cid:commentId w16cid:paraId="2B19B85E" w16cid:durableId="271F91A9"/>
  <w16cid:commentId w16cid:paraId="1389AE33" w16cid:durableId="271F91EA"/>
  <w16cid:commentId w16cid:paraId="7621AEC3" w16cid:durableId="2720C9E4"/>
  <w16cid:commentId w16cid:paraId="3ABB8A0E" w16cid:durableId="2720CB9A"/>
  <w16cid:commentId w16cid:paraId="0A12A39C" w16cid:durableId="2720CC32"/>
  <w16cid:commentId w16cid:paraId="67C03D99" w16cid:durableId="2720CCB2"/>
  <w16cid:commentId w16cid:paraId="391C3883" w16cid:durableId="271891B0"/>
  <w16cid:commentId w16cid:paraId="264C3968" w16cid:durableId="27189366"/>
  <w16cid:commentId w16cid:paraId="42133A3F" w16cid:durableId="278F89A0"/>
  <w16cid:commentId w16cid:paraId="4BEF6C40" w16cid:durableId="2721DFC0"/>
  <w16cid:commentId w16cid:paraId="21A754D5" w16cid:durableId="271F96E9"/>
  <w16cid:commentId w16cid:paraId="36785805" w16cid:durableId="278DFE44"/>
  <w16cid:commentId w16cid:paraId="688700B1" w16cid:durableId="271F98A2"/>
  <w16cid:commentId w16cid:paraId="1DC91FAA" w16cid:durableId="2721ED0F"/>
  <w16cid:commentId w16cid:paraId="04585A6E" w16cid:durableId="2721ED91"/>
  <w16cid:commentId w16cid:paraId="193B16B0" w16cid:durableId="2721EDE7"/>
  <w16cid:commentId w16cid:paraId="4B8869EC" w16cid:durableId="2721EFEA"/>
  <w16cid:commentId w16cid:paraId="757A0D40" w16cid:durableId="2786340D"/>
  <w16cid:commentId w16cid:paraId="0980A75F" w16cid:durableId="278526DA"/>
  <w16cid:commentId w16cid:paraId="2AF0DC24" w16cid:durableId="272223D7"/>
  <w16cid:commentId w16cid:paraId="6A72B20E" w16cid:durableId="278754AD"/>
  <w16cid:commentId w16cid:paraId="5E52EBD1" w16cid:durableId="2787B182"/>
  <w16cid:commentId w16cid:paraId="2FC0998A" w16cid:durableId="278754EE"/>
  <w16cid:commentId w16cid:paraId="5922A421" w16cid:durableId="278F3DC8"/>
  <w16cid:commentId w16cid:paraId="18447CA3" w16cid:durableId="2785F029"/>
  <w16cid:commentId w16cid:paraId="5CE6736C" w16cid:durableId="27879B36"/>
  <w16cid:commentId w16cid:paraId="08C4E281" w16cid:durableId="27879B47"/>
  <w16cid:commentId w16cid:paraId="2B237DAC" w16cid:durableId="27D8228E"/>
  <w16cid:commentId w16cid:paraId="4F8E8A98" w16cid:durableId="280783FC"/>
  <w16cid:commentId w16cid:paraId="0C35F71B" w16cid:durableId="2721DF94"/>
  <w16cid:commentId w16cid:paraId="19ACF054" w16cid:durableId="278B4C02"/>
  <w16cid:commentId w16cid:paraId="64FCF3E4" w16cid:durableId="278DFE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BDB9" w14:textId="77777777" w:rsidR="001E562F" w:rsidRDefault="001E562F" w:rsidP="00A24603">
      <w:r>
        <w:separator/>
      </w:r>
    </w:p>
  </w:endnote>
  <w:endnote w:type="continuationSeparator" w:id="0">
    <w:p w14:paraId="0A2B5BBD" w14:textId="77777777" w:rsidR="001E562F" w:rsidRDefault="001E562F" w:rsidP="00A24603">
      <w:r>
        <w:continuationSeparator/>
      </w:r>
    </w:p>
  </w:endnote>
  <w:endnote w:type="continuationNotice" w:id="1">
    <w:p w14:paraId="73810C99" w14:textId="77777777" w:rsidR="001E562F" w:rsidRDefault="001E562F" w:rsidP="00A24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7A62" w14:textId="2D18C6DC" w:rsidR="00CC78AA" w:rsidRDefault="00CC78AA" w:rsidP="00A24603">
    <w:pPr>
      <w:pStyle w:val="Fuzeile"/>
    </w:pPr>
    <w:r>
      <w:rPr>
        <w:sz w:val="16"/>
      </w:rPr>
      <w:tab/>
    </w:r>
    <w:r>
      <w:tab/>
    </w:r>
    <w:r>
      <w:fldChar w:fldCharType="begin"/>
    </w:r>
    <w:r>
      <w:instrText xml:space="preserve"> IF </w:instrText>
    </w:r>
    <w:fldSimple w:instr=" NUMPAGES ">
      <w:r w:rsidR="00486F36">
        <w:rPr>
          <w:noProof/>
        </w:rPr>
        <w:instrText>21</w:instrText>
      </w:r>
    </w:fldSimple>
    <w:r>
      <w:instrText>=</w:instrText>
    </w:r>
    <w:r>
      <w:fldChar w:fldCharType="begin"/>
    </w:r>
    <w:r>
      <w:instrText xml:space="preserve"> PAGE </w:instrText>
    </w:r>
    <w:r>
      <w:fldChar w:fldCharType="separate"/>
    </w:r>
    <w:r w:rsidR="00486F36">
      <w:rPr>
        <w:noProof/>
      </w:rPr>
      <w:instrText>17</w:instrText>
    </w:r>
    <w:r>
      <w:fldChar w:fldCharType="end"/>
    </w:r>
    <w:r>
      <w:instrText xml:space="preserve"> " " "..."</w:instrText>
    </w:r>
    <w:r>
      <w:fldChar w:fldCharType="separate"/>
    </w:r>
    <w:r w:rsidR="00486F36">
      <w:rPr>
        <w:noProof/>
      </w:rPr>
      <w: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D8E2" w14:textId="77777777" w:rsidR="00CC78AA" w:rsidRDefault="00CC78AA" w:rsidP="00A24603">
    <w:pPr>
      <w:pStyle w:val="Fuzeile"/>
    </w:pPr>
  </w:p>
  <w:p w14:paraId="3551186A" w14:textId="77777777" w:rsidR="00CC78AA" w:rsidRDefault="00CC78AA" w:rsidP="00A24603">
    <w:pPr>
      <w:pStyle w:val="Fuzeile"/>
    </w:pPr>
  </w:p>
  <w:p w14:paraId="03226AD6" w14:textId="6890E517" w:rsidR="00CC78AA" w:rsidRDefault="00CC78AA" w:rsidP="00A24603">
    <w:pPr>
      <w:pStyle w:val="Fuzeile"/>
    </w:pPr>
    <w:r>
      <w:rPr>
        <w:sz w:val="16"/>
      </w:rPr>
      <w:tab/>
    </w:r>
    <w:r>
      <w:tab/>
    </w:r>
    <w:r>
      <w:fldChar w:fldCharType="begin"/>
    </w:r>
    <w:r>
      <w:instrText xml:space="preserve"> IF </w:instrText>
    </w:r>
    <w:fldSimple w:instr=" NUMPAGES ">
      <w:r w:rsidR="00000000">
        <w:rPr>
          <w:noProof/>
        </w:rPr>
        <w:instrText>2</w:instrText>
      </w:r>
    </w:fldSimple>
    <w:r>
      <w:instrText>=</w:instrText>
    </w:r>
    <w:r>
      <w:fldChar w:fldCharType="begin"/>
    </w:r>
    <w:r>
      <w:instrText xml:space="preserve"> PAGE </w:instrText>
    </w:r>
    <w:r>
      <w:fldChar w:fldCharType="separate"/>
    </w:r>
    <w:r w:rsidR="00000000">
      <w:rPr>
        <w:noProof/>
      </w:rPr>
      <w:instrText>1</w:instrText>
    </w:r>
    <w:r>
      <w:fldChar w:fldCharType="end"/>
    </w:r>
    <w:r>
      <w:instrText xml:space="preserve"> " " "..."</w:instrText>
    </w:r>
    <w:r>
      <w:fldChar w:fldCharType="separate"/>
    </w:r>
    <w:r w:rsidR="00000000">
      <w:rPr>
        <w:noProof/>
      </w:rPr>
      <w:t>...</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3BDF" w14:textId="77777777" w:rsidR="001E562F" w:rsidRDefault="001E562F" w:rsidP="00A24603">
      <w:r>
        <w:separator/>
      </w:r>
    </w:p>
  </w:footnote>
  <w:footnote w:type="continuationSeparator" w:id="0">
    <w:p w14:paraId="6236C615" w14:textId="77777777" w:rsidR="001E562F" w:rsidRDefault="001E562F" w:rsidP="00A24603">
      <w:r>
        <w:continuationSeparator/>
      </w:r>
    </w:p>
  </w:footnote>
  <w:footnote w:type="continuationNotice" w:id="1">
    <w:p w14:paraId="16E6A70B" w14:textId="77777777" w:rsidR="001E562F" w:rsidRDefault="001E562F" w:rsidP="00A24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68D6" w14:textId="0F6A5801" w:rsidR="00CC78AA" w:rsidRDefault="00CC78AA" w:rsidP="00A24603">
    <w:pPr>
      <w:pStyle w:val="Kopfzeile"/>
    </w:pPr>
    <w:r>
      <w:tab/>
      <w:t xml:space="preserve">- </w:t>
    </w:r>
    <w:r>
      <w:rPr>
        <w:rStyle w:val="Seitenzahl"/>
        <w:sz w:val="22"/>
      </w:rPr>
      <w:fldChar w:fldCharType="begin"/>
    </w:r>
    <w:r>
      <w:rPr>
        <w:rStyle w:val="Seitenzahl"/>
        <w:sz w:val="22"/>
      </w:rPr>
      <w:instrText xml:space="preserve"> PAGE </w:instrText>
    </w:r>
    <w:r>
      <w:rPr>
        <w:rStyle w:val="Seitenzahl"/>
        <w:sz w:val="22"/>
      </w:rPr>
      <w:fldChar w:fldCharType="separate"/>
    </w:r>
    <w:r w:rsidR="000B2570">
      <w:rPr>
        <w:rStyle w:val="Seitenzahl"/>
        <w:noProof/>
        <w:sz w:val="22"/>
      </w:rPr>
      <w:t>79</w:t>
    </w:r>
    <w:r>
      <w:rPr>
        <w:rStyle w:val="Seitenzahl"/>
        <w:sz w:val="22"/>
      </w:rPr>
      <w:fldChar w:fldCharType="end"/>
    </w:r>
    <w:r>
      <w:rPr>
        <w:rStyle w:val="Seitenzahl"/>
        <w:sz w:val="22"/>
      </w:rPr>
      <w:t xml:space="preserve"> -</w:t>
    </w:r>
  </w:p>
  <w:p w14:paraId="4297A1D3" w14:textId="77777777" w:rsidR="00CC78AA" w:rsidRDefault="00CC78AA" w:rsidP="00A246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5B0C" w14:textId="77777777" w:rsidR="00CC78AA" w:rsidRPr="00A24603" w:rsidRDefault="00CC78AA" w:rsidP="00A24603">
    <w:pPr>
      <w:pStyle w:val="Kopfzeile"/>
    </w:pPr>
    <w:r>
      <w:rPr>
        <w:noProof/>
      </w:rPr>
      <w:drawing>
        <wp:anchor distT="0" distB="0" distL="114300" distR="114300" simplePos="0" relativeHeight="251658240" behindDoc="0" locked="0" layoutInCell="1" allowOverlap="1" wp14:anchorId="3F3E5697" wp14:editId="558CBACB">
          <wp:simplePos x="0" y="0"/>
          <wp:positionH relativeFrom="margin">
            <wp:posOffset>-146050</wp:posOffset>
          </wp:positionH>
          <wp:positionV relativeFrom="paragraph">
            <wp:posOffset>-97155</wp:posOffset>
          </wp:positionV>
          <wp:extent cx="1369519" cy="563880"/>
          <wp:effectExtent l="0" t="0" r="2540" b="7620"/>
          <wp:wrapNone/>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NVV_mit-Firmierung_RGB.jpg"/>
                  <pic:cNvPicPr/>
                </pic:nvPicPr>
                <pic:blipFill>
                  <a:blip r:embed="rId1">
                    <a:extLst>
                      <a:ext uri="{28A0092B-C50C-407E-A947-70E740481C1C}">
                        <a14:useLocalDpi xmlns:a14="http://schemas.microsoft.com/office/drawing/2010/main" val="0"/>
                      </a:ext>
                    </a:extLst>
                  </a:blip>
                  <a:stretch>
                    <a:fillRect/>
                  </a:stretch>
                </pic:blipFill>
                <pic:spPr>
                  <a:xfrm>
                    <a:off x="0" y="0"/>
                    <a:ext cx="1369519" cy="563880"/>
                  </a:xfrm>
                  <a:prstGeom prst="rect">
                    <a:avLst/>
                  </a:prstGeom>
                </pic:spPr>
              </pic:pic>
            </a:graphicData>
          </a:graphic>
          <wp14:sizeRelH relativeFrom="page">
            <wp14:pctWidth>0</wp14:pctWidth>
          </wp14:sizeRelH>
          <wp14:sizeRelV relativeFrom="page">
            <wp14:pctHeight>0</wp14:pctHeight>
          </wp14:sizeRelV>
        </wp:anchor>
      </w:drawing>
    </w:r>
    <w:r>
      <w:tab/>
    </w:r>
    <w:bookmarkStart w:id="2427" w:name="UZ"/>
    <w:bookmarkEnd w:id="2427"/>
    <w:r w:rsidRPr="00A24603">
      <w:t>NVV Nordhessischer Verkehrsverbund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B2E2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986F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E45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D283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D6F9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5AE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CA1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3C2C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3CC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8669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A4AF9"/>
    <w:multiLevelType w:val="hybridMultilevel"/>
    <w:tmpl w:val="4E127A1A"/>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0A4BEB"/>
    <w:multiLevelType w:val="multilevel"/>
    <w:tmpl w:val="FCC6DA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Letter"/>
      <w:pStyle w:val="berschrifta"/>
      <w:lvlText w:val="%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C8A2B25"/>
    <w:multiLevelType w:val="hybridMultilevel"/>
    <w:tmpl w:val="E206B1A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15A4B86"/>
    <w:multiLevelType w:val="hybridMultilevel"/>
    <w:tmpl w:val="1D2C89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16C2143"/>
    <w:multiLevelType w:val="hybridMultilevel"/>
    <w:tmpl w:val="E206B1A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B1E79B7"/>
    <w:multiLevelType w:val="multilevel"/>
    <w:tmpl w:val="000AFCF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lang w:val="en-US"/>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1BDE457D"/>
    <w:multiLevelType w:val="hybridMultilevel"/>
    <w:tmpl w:val="99AA843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CFD5E04"/>
    <w:multiLevelType w:val="hybridMultilevel"/>
    <w:tmpl w:val="99AA843E"/>
    <w:lvl w:ilvl="0" w:tplc="E54C14C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7169B7"/>
    <w:multiLevelType w:val="hybridMultilevel"/>
    <w:tmpl w:val="B74EDEF6"/>
    <w:lvl w:ilvl="0" w:tplc="2DE2B38C">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893A47"/>
    <w:multiLevelType w:val="hybridMultilevel"/>
    <w:tmpl w:val="AADE9278"/>
    <w:lvl w:ilvl="0" w:tplc="B370862C">
      <w:start w:val="1"/>
      <w:numFmt w:val="upperRoman"/>
      <w:pStyle w:val="Listenabsatz"/>
      <w:lvlText w:val="%1."/>
      <w:lvlJc w:val="right"/>
      <w:pPr>
        <w:ind w:left="720" w:hanging="360"/>
      </w:pPr>
      <w:rPr>
        <w:specVanish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F0740C"/>
    <w:multiLevelType w:val="hybridMultilevel"/>
    <w:tmpl w:val="3884786E"/>
    <w:lvl w:ilvl="0" w:tplc="20BC5076">
      <w:start w:val="1"/>
      <w:numFmt w:val="upperRoman"/>
      <w:lvlText w:val="%1."/>
      <w:lvlJc w:val="left"/>
      <w:pPr>
        <w:ind w:left="765" w:hanging="72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1" w15:restartNumberingAfterBreak="0">
    <w:nsid w:val="6EB266BC"/>
    <w:multiLevelType w:val="hybridMultilevel"/>
    <w:tmpl w:val="E206B1A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78839555">
    <w:abstractNumId w:val="15"/>
  </w:num>
  <w:num w:numId="2" w16cid:durableId="2085638212">
    <w:abstractNumId w:val="11"/>
  </w:num>
  <w:num w:numId="3" w16cid:durableId="1098793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233329">
    <w:abstractNumId w:val="21"/>
  </w:num>
  <w:num w:numId="5" w16cid:durableId="147673945">
    <w:abstractNumId w:val="14"/>
  </w:num>
  <w:num w:numId="6" w16cid:durableId="1362512940">
    <w:abstractNumId w:val="12"/>
  </w:num>
  <w:num w:numId="7" w16cid:durableId="789010477">
    <w:abstractNumId w:val="19"/>
    <w:lvlOverride w:ilvl="0">
      <w:startOverride w:val="1"/>
    </w:lvlOverride>
  </w:num>
  <w:num w:numId="8" w16cid:durableId="543642822">
    <w:abstractNumId w:val="19"/>
    <w:lvlOverride w:ilvl="0">
      <w:startOverride w:val="1"/>
    </w:lvlOverride>
  </w:num>
  <w:num w:numId="9" w16cid:durableId="1190221941">
    <w:abstractNumId w:val="19"/>
    <w:lvlOverride w:ilvl="0">
      <w:startOverride w:val="1"/>
    </w:lvlOverride>
  </w:num>
  <w:num w:numId="10" w16cid:durableId="877157114">
    <w:abstractNumId w:val="19"/>
    <w:lvlOverride w:ilvl="0">
      <w:startOverride w:val="1"/>
    </w:lvlOverride>
  </w:num>
  <w:num w:numId="11" w16cid:durableId="49498421">
    <w:abstractNumId w:val="19"/>
    <w:lvlOverride w:ilvl="0">
      <w:startOverride w:val="1"/>
    </w:lvlOverride>
  </w:num>
  <w:num w:numId="12" w16cid:durableId="443115208">
    <w:abstractNumId w:val="19"/>
    <w:lvlOverride w:ilvl="0">
      <w:startOverride w:val="1"/>
    </w:lvlOverride>
  </w:num>
  <w:num w:numId="13" w16cid:durableId="876938919">
    <w:abstractNumId w:val="19"/>
    <w:lvlOverride w:ilvl="0">
      <w:startOverride w:val="1"/>
    </w:lvlOverride>
  </w:num>
  <w:num w:numId="14" w16cid:durableId="1461416623">
    <w:abstractNumId w:val="19"/>
  </w:num>
  <w:num w:numId="15" w16cid:durableId="335770875">
    <w:abstractNumId w:val="19"/>
    <w:lvlOverride w:ilvl="0">
      <w:startOverride w:val="1"/>
    </w:lvlOverride>
  </w:num>
  <w:num w:numId="16" w16cid:durableId="757676851">
    <w:abstractNumId w:val="19"/>
    <w:lvlOverride w:ilvl="0">
      <w:startOverride w:val="1"/>
    </w:lvlOverride>
  </w:num>
  <w:num w:numId="17" w16cid:durableId="993603862">
    <w:abstractNumId w:val="19"/>
    <w:lvlOverride w:ilvl="0">
      <w:startOverride w:val="1"/>
    </w:lvlOverride>
  </w:num>
  <w:num w:numId="18" w16cid:durableId="185139763">
    <w:abstractNumId w:val="19"/>
    <w:lvlOverride w:ilvl="0">
      <w:startOverride w:val="1"/>
    </w:lvlOverride>
  </w:num>
  <w:num w:numId="19" w16cid:durableId="681662666">
    <w:abstractNumId w:val="19"/>
    <w:lvlOverride w:ilvl="0">
      <w:startOverride w:val="1"/>
    </w:lvlOverride>
  </w:num>
  <w:num w:numId="20" w16cid:durableId="19328130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0993535">
    <w:abstractNumId w:val="19"/>
    <w:lvlOverride w:ilvl="0">
      <w:startOverride w:val="1"/>
    </w:lvlOverride>
  </w:num>
  <w:num w:numId="22" w16cid:durableId="1421753630">
    <w:abstractNumId w:val="19"/>
    <w:lvlOverride w:ilvl="0">
      <w:startOverride w:val="1"/>
    </w:lvlOverride>
  </w:num>
  <w:num w:numId="23" w16cid:durableId="4185229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82549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3184002">
    <w:abstractNumId w:val="17"/>
  </w:num>
  <w:num w:numId="26" w16cid:durableId="746029045">
    <w:abstractNumId w:val="9"/>
  </w:num>
  <w:num w:numId="27" w16cid:durableId="893929968">
    <w:abstractNumId w:val="7"/>
  </w:num>
  <w:num w:numId="28" w16cid:durableId="1500805579">
    <w:abstractNumId w:val="6"/>
  </w:num>
  <w:num w:numId="29" w16cid:durableId="1075979234">
    <w:abstractNumId w:val="5"/>
  </w:num>
  <w:num w:numId="30" w16cid:durableId="598101710">
    <w:abstractNumId w:val="4"/>
  </w:num>
  <w:num w:numId="31" w16cid:durableId="869760931">
    <w:abstractNumId w:val="8"/>
  </w:num>
  <w:num w:numId="32" w16cid:durableId="1888713767">
    <w:abstractNumId w:val="3"/>
  </w:num>
  <w:num w:numId="33" w16cid:durableId="666448139">
    <w:abstractNumId w:val="2"/>
  </w:num>
  <w:num w:numId="34" w16cid:durableId="1297418534">
    <w:abstractNumId w:val="1"/>
  </w:num>
  <w:num w:numId="35" w16cid:durableId="88043416">
    <w:abstractNumId w:val="0"/>
  </w:num>
  <w:num w:numId="36" w16cid:durableId="354577364">
    <w:abstractNumId w:val="19"/>
    <w:lvlOverride w:ilvl="0">
      <w:startOverride w:val="1"/>
    </w:lvlOverride>
  </w:num>
  <w:num w:numId="37" w16cid:durableId="403532300">
    <w:abstractNumId w:val="20"/>
  </w:num>
  <w:num w:numId="38" w16cid:durableId="1752576941">
    <w:abstractNumId w:val="19"/>
    <w:lvlOverride w:ilvl="0">
      <w:startOverride w:val="1"/>
    </w:lvlOverride>
  </w:num>
  <w:num w:numId="39" w16cid:durableId="209998274">
    <w:abstractNumId w:val="16"/>
  </w:num>
  <w:num w:numId="40" w16cid:durableId="882447048">
    <w:abstractNumId w:val="19"/>
    <w:lvlOverride w:ilvl="0">
      <w:startOverride w:val="1"/>
    </w:lvlOverride>
  </w:num>
  <w:num w:numId="41" w16cid:durableId="714889734">
    <w:abstractNumId w:val="19"/>
    <w:lvlOverride w:ilvl="0">
      <w:startOverride w:val="1"/>
    </w:lvlOverride>
  </w:num>
  <w:num w:numId="42" w16cid:durableId="1605728327">
    <w:abstractNumId w:val="19"/>
    <w:lvlOverride w:ilvl="0">
      <w:startOverride w:val="1"/>
    </w:lvlOverride>
  </w:num>
  <w:num w:numId="43" w16cid:durableId="1994022980">
    <w:abstractNumId w:val="19"/>
    <w:lvlOverride w:ilvl="0">
      <w:startOverride w:val="1"/>
    </w:lvlOverride>
  </w:num>
  <w:num w:numId="44" w16cid:durableId="1397973149">
    <w:abstractNumId w:val="10"/>
  </w:num>
  <w:num w:numId="45" w16cid:durableId="725422242">
    <w:abstractNumId w:val="19"/>
    <w:lvlOverride w:ilvl="0">
      <w:startOverride w:val="1"/>
    </w:lvlOverride>
  </w:num>
  <w:num w:numId="46" w16cid:durableId="55514283">
    <w:abstractNumId w:val="13"/>
  </w:num>
  <w:num w:numId="47" w16cid:durableId="479078532">
    <w:abstractNumId w:val="18"/>
  </w:num>
  <w:num w:numId="48" w16cid:durableId="13860222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49801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3210520">
    <w:abstractNumId w:val="15"/>
  </w:num>
  <w:num w:numId="51" w16cid:durableId="1880118455">
    <w:abstractNumId w:val="19"/>
    <w:lvlOverride w:ilvl="0">
      <w:startOverride w:val="1"/>
    </w:lvlOverride>
  </w:num>
  <w:num w:numId="52" w16cid:durableId="6751527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renek, Sascha">
    <w15:presenceInfo w15:providerId="AD" w15:userId="S::Derenek@nvv.de::a6ed340e-8483-4a3c-9a3a-f9252e67a809"/>
  </w15:person>
  <w15:person w15:author="Sascha Derenek">
    <w15:presenceInfo w15:providerId="AD" w15:userId="S::Derenek@nvv.de::a6ed340e-8483-4a3c-9a3a-f9252e67a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0"/>
  <w:activeWritingStyle w:appName="MSWord" w:lang="en-US" w:vendorID="64" w:dllVersion="6"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D4D"/>
    <w:rsid w:val="00005735"/>
    <w:rsid w:val="00006B46"/>
    <w:rsid w:val="00007C47"/>
    <w:rsid w:val="00013CA8"/>
    <w:rsid w:val="00013CD9"/>
    <w:rsid w:val="0001603C"/>
    <w:rsid w:val="00020BFC"/>
    <w:rsid w:val="0002121E"/>
    <w:rsid w:val="00025DAF"/>
    <w:rsid w:val="00032140"/>
    <w:rsid w:val="000353D5"/>
    <w:rsid w:val="00040956"/>
    <w:rsid w:val="00043935"/>
    <w:rsid w:val="000465F5"/>
    <w:rsid w:val="0004678B"/>
    <w:rsid w:val="00050553"/>
    <w:rsid w:val="00053F90"/>
    <w:rsid w:val="00054BD9"/>
    <w:rsid w:val="00057793"/>
    <w:rsid w:val="000578AC"/>
    <w:rsid w:val="00061D6E"/>
    <w:rsid w:val="0006312B"/>
    <w:rsid w:val="000639D8"/>
    <w:rsid w:val="00065248"/>
    <w:rsid w:val="000663B6"/>
    <w:rsid w:val="00067174"/>
    <w:rsid w:val="000677A3"/>
    <w:rsid w:val="00071936"/>
    <w:rsid w:val="00071A4C"/>
    <w:rsid w:val="000727BA"/>
    <w:rsid w:val="00074821"/>
    <w:rsid w:val="0007611B"/>
    <w:rsid w:val="000763E4"/>
    <w:rsid w:val="00080670"/>
    <w:rsid w:val="00082B24"/>
    <w:rsid w:val="00082DCF"/>
    <w:rsid w:val="000863F8"/>
    <w:rsid w:val="000864F6"/>
    <w:rsid w:val="00086D55"/>
    <w:rsid w:val="00090C2B"/>
    <w:rsid w:val="00096A1E"/>
    <w:rsid w:val="00096D72"/>
    <w:rsid w:val="00097657"/>
    <w:rsid w:val="000A08E5"/>
    <w:rsid w:val="000A1542"/>
    <w:rsid w:val="000A3595"/>
    <w:rsid w:val="000A43C5"/>
    <w:rsid w:val="000A49F7"/>
    <w:rsid w:val="000A5BA7"/>
    <w:rsid w:val="000B032C"/>
    <w:rsid w:val="000B2570"/>
    <w:rsid w:val="000B3310"/>
    <w:rsid w:val="000B58C8"/>
    <w:rsid w:val="000B61D1"/>
    <w:rsid w:val="000B7C97"/>
    <w:rsid w:val="000C1F3C"/>
    <w:rsid w:val="000C3209"/>
    <w:rsid w:val="000C3D83"/>
    <w:rsid w:val="000C5B79"/>
    <w:rsid w:val="000C6C43"/>
    <w:rsid w:val="000C6E4F"/>
    <w:rsid w:val="000D037D"/>
    <w:rsid w:val="000D1DC2"/>
    <w:rsid w:val="000D3FDD"/>
    <w:rsid w:val="000D45C9"/>
    <w:rsid w:val="000D717D"/>
    <w:rsid w:val="000D71AB"/>
    <w:rsid w:val="000D7D44"/>
    <w:rsid w:val="000E17FF"/>
    <w:rsid w:val="000E76D5"/>
    <w:rsid w:val="000E79DA"/>
    <w:rsid w:val="000F4448"/>
    <w:rsid w:val="000F62E0"/>
    <w:rsid w:val="001033ED"/>
    <w:rsid w:val="00104A99"/>
    <w:rsid w:val="0010537F"/>
    <w:rsid w:val="001077E0"/>
    <w:rsid w:val="00107CA7"/>
    <w:rsid w:val="0011043A"/>
    <w:rsid w:val="001139B9"/>
    <w:rsid w:val="00114E17"/>
    <w:rsid w:val="0011627D"/>
    <w:rsid w:val="001167B2"/>
    <w:rsid w:val="00117470"/>
    <w:rsid w:val="001208D1"/>
    <w:rsid w:val="001225DE"/>
    <w:rsid w:val="00123FAF"/>
    <w:rsid w:val="00124061"/>
    <w:rsid w:val="00124AEA"/>
    <w:rsid w:val="00125003"/>
    <w:rsid w:val="001255C6"/>
    <w:rsid w:val="001265E0"/>
    <w:rsid w:val="00127418"/>
    <w:rsid w:val="0013072B"/>
    <w:rsid w:val="00130778"/>
    <w:rsid w:val="00130AA1"/>
    <w:rsid w:val="00130CD3"/>
    <w:rsid w:val="0013529D"/>
    <w:rsid w:val="00135A8C"/>
    <w:rsid w:val="001408CF"/>
    <w:rsid w:val="001412BF"/>
    <w:rsid w:val="00142460"/>
    <w:rsid w:val="00142825"/>
    <w:rsid w:val="001433D8"/>
    <w:rsid w:val="00145637"/>
    <w:rsid w:val="001474E8"/>
    <w:rsid w:val="001554A3"/>
    <w:rsid w:val="00157ADD"/>
    <w:rsid w:val="00157B94"/>
    <w:rsid w:val="00160B38"/>
    <w:rsid w:val="00160DCB"/>
    <w:rsid w:val="0016303E"/>
    <w:rsid w:val="00167437"/>
    <w:rsid w:val="0016762C"/>
    <w:rsid w:val="00167CFF"/>
    <w:rsid w:val="00167E39"/>
    <w:rsid w:val="00170680"/>
    <w:rsid w:val="00173BBC"/>
    <w:rsid w:val="001746C0"/>
    <w:rsid w:val="00182B3F"/>
    <w:rsid w:val="001841AE"/>
    <w:rsid w:val="001876BA"/>
    <w:rsid w:val="00187D1C"/>
    <w:rsid w:val="001901DF"/>
    <w:rsid w:val="00191105"/>
    <w:rsid w:val="00193409"/>
    <w:rsid w:val="001963DB"/>
    <w:rsid w:val="00196F3F"/>
    <w:rsid w:val="001976B7"/>
    <w:rsid w:val="001A0160"/>
    <w:rsid w:val="001A295C"/>
    <w:rsid w:val="001A5AE4"/>
    <w:rsid w:val="001A5CD8"/>
    <w:rsid w:val="001A5F30"/>
    <w:rsid w:val="001A6052"/>
    <w:rsid w:val="001A7282"/>
    <w:rsid w:val="001B1E78"/>
    <w:rsid w:val="001B3438"/>
    <w:rsid w:val="001B369D"/>
    <w:rsid w:val="001B6E15"/>
    <w:rsid w:val="001C043A"/>
    <w:rsid w:val="001C0554"/>
    <w:rsid w:val="001C1708"/>
    <w:rsid w:val="001C2016"/>
    <w:rsid w:val="001C272F"/>
    <w:rsid w:val="001C3CBE"/>
    <w:rsid w:val="001C6626"/>
    <w:rsid w:val="001C7BE3"/>
    <w:rsid w:val="001C7F44"/>
    <w:rsid w:val="001E263E"/>
    <w:rsid w:val="001E562F"/>
    <w:rsid w:val="001E781D"/>
    <w:rsid w:val="001F0A77"/>
    <w:rsid w:val="001F331F"/>
    <w:rsid w:val="001F6D71"/>
    <w:rsid w:val="0020172D"/>
    <w:rsid w:val="00202AE0"/>
    <w:rsid w:val="00202B42"/>
    <w:rsid w:val="00203774"/>
    <w:rsid w:val="00206155"/>
    <w:rsid w:val="0020678A"/>
    <w:rsid w:val="00212088"/>
    <w:rsid w:val="0021260F"/>
    <w:rsid w:val="00216401"/>
    <w:rsid w:val="00216C20"/>
    <w:rsid w:val="00217211"/>
    <w:rsid w:val="0022000D"/>
    <w:rsid w:val="00220082"/>
    <w:rsid w:val="00220F5F"/>
    <w:rsid w:val="002217F9"/>
    <w:rsid w:val="002228C2"/>
    <w:rsid w:val="00223E91"/>
    <w:rsid w:val="00224CEE"/>
    <w:rsid w:val="00224DDD"/>
    <w:rsid w:val="00227626"/>
    <w:rsid w:val="00231684"/>
    <w:rsid w:val="00232FAC"/>
    <w:rsid w:val="002334CC"/>
    <w:rsid w:val="002340C2"/>
    <w:rsid w:val="00236CD1"/>
    <w:rsid w:val="00241DD5"/>
    <w:rsid w:val="00242E0A"/>
    <w:rsid w:val="00246C87"/>
    <w:rsid w:val="0025099B"/>
    <w:rsid w:val="00251167"/>
    <w:rsid w:val="00252CD6"/>
    <w:rsid w:val="0025502F"/>
    <w:rsid w:val="0025569B"/>
    <w:rsid w:val="0025694D"/>
    <w:rsid w:val="00257089"/>
    <w:rsid w:val="00264DBE"/>
    <w:rsid w:val="00267C1F"/>
    <w:rsid w:val="0027063F"/>
    <w:rsid w:val="00271A5F"/>
    <w:rsid w:val="002721B7"/>
    <w:rsid w:val="00272D1C"/>
    <w:rsid w:val="00274422"/>
    <w:rsid w:val="00275940"/>
    <w:rsid w:val="00277930"/>
    <w:rsid w:val="0028047D"/>
    <w:rsid w:val="002815A7"/>
    <w:rsid w:val="00283226"/>
    <w:rsid w:val="00286123"/>
    <w:rsid w:val="0029066F"/>
    <w:rsid w:val="0029357D"/>
    <w:rsid w:val="0029594E"/>
    <w:rsid w:val="00295AA2"/>
    <w:rsid w:val="002A1A72"/>
    <w:rsid w:val="002A1B29"/>
    <w:rsid w:val="002A3907"/>
    <w:rsid w:val="002A541F"/>
    <w:rsid w:val="002A5FB1"/>
    <w:rsid w:val="002B00F8"/>
    <w:rsid w:val="002B430B"/>
    <w:rsid w:val="002B7BAA"/>
    <w:rsid w:val="002C1AB1"/>
    <w:rsid w:val="002C33DC"/>
    <w:rsid w:val="002C4345"/>
    <w:rsid w:val="002C4527"/>
    <w:rsid w:val="002C5B7E"/>
    <w:rsid w:val="002C62FE"/>
    <w:rsid w:val="002C6376"/>
    <w:rsid w:val="002C6EDF"/>
    <w:rsid w:val="002C7CEB"/>
    <w:rsid w:val="002D01B9"/>
    <w:rsid w:val="002D06AC"/>
    <w:rsid w:val="002D1B53"/>
    <w:rsid w:val="002D2C3D"/>
    <w:rsid w:val="002D40DE"/>
    <w:rsid w:val="002D4715"/>
    <w:rsid w:val="002D4A8E"/>
    <w:rsid w:val="002D5459"/>
    <w:rsid w:val="002D69C0"/>
    <w:rsid w:val="002E0AD4"/>
    <w:rsid w:val="002E1B60"/>
    <w:rsid w:val="002E266A"/>
    <w:rsid w:val="002E355D"/>
    <w:rsid w:val="002E3FA9"/>
    <w:rsid w:val="002E5352"/>
    <w:rsid w:val="002E713B"/>
    <w:rsid w:val="002F1C7C"/>
    <w:rsid w:val="002F2C03"/>
    <w:rsid w:val="002F3F90"/>
    <w:rsid w:val="002F4569"/>
    <w:rsid w:val="002F6960"/>
    <w:rsid w:val="002F6C7D"/>
    <w:rsid w:val="002F7552"/>
    <w:rsid w:val="00300324"/>
    <w:rsid w:val="00302AAA"/>
    <w:rsid w:val="0030321C"/>
    <w:rsid w:val="00305A5F"/>
    <w:rsid w:val="00311286"/>
    <w:rsid w:val="00312103"/>
    <w:rsid w:val="00312825"/>
    <w:rsid w:val="00312C13"/>
    <w:rsid w:val="00312CF4"/>
    <w:rsid w:val="0031398A"/>
    <w:rsid w:val="00315C1F"/>
    <w:rsid w:val="00317CD7"/>
    <w:rsid w:val="00321344"/>
    <w:rsid w:val="00323CCA"/>
    <w:rsid w:val="00325D37"/>
    <w:rsid w:val="0032687E"/>
    <w:rsid w:val="00327853"/>
    <w:rsid w:val="00333B48"/>
    <w:rsid w:val="00333F72"/>
    <w:rsid w:val="0033536C"/>
    <w:rsid w:val="00336F64"/>
    <w:rsid w:val="00337DE9"/>
    <w:rsid w:val="0034024D"/>
    <w:rsid w:val="003406C7"/>
    <w:rsid w:val="003518B6"/>
    <w:rsid w:val="00353FB9"/>
    <w:rsid w:val="0035523D"/>
    <w:rsid w:val="00355660"/>
    <w:rsid w:val="0035574A"/>
    <w:rsid w:val="0035709C"/>
    <w:rsid w:val="003574AF"/>
    <w:rsid w:val="00360731"/>
    <w:rsid w:val="003630EC"/>
    <w:rsid w:val="003633D9"/>
    <w:rsid w:val="00365DDB"/>
    <w:rsid w:val="0036632A"/>
    <w:rsid w:val="0036680F"/>
    <w:rsid w:val="003670CC"/>
    <w:rsid w:val="00367CE5"/>
    <w:rsid w:val="0037268B"/>
    <w:rsid w:val="00372E80"/>
    <w:rsid w:val="00374C2A"/>
    <w:rsid w:val="003769EE"/>
    <w:rsid w:val="00377389"/>
    <w:rsid w:val="0038063E"/>
    <w:rsid w:val="00381181"/>
    <w:rsid w:val="00381693"/>
    <w:rsid w:val="00384FCD"/>
    <w:rsid w:val="00385EFC"/>
    <w:rsid w:val="003867B1"/>
    <w:rsid w:val="003872AF"/>
    <w:rsid w:val="00390C2A"/>
    <w:rsid w:val="00392E58"/>
    <w:rsid w:val="00393E5F"/>
    <w:rsid w:val="003979DD"/>
    <w:rsid w:val="003A2976"/>
    <w:rsid w:val="003A433F"/>
    <w:rsid w:val="003A49F1"/>
    <w:rsid w:val="003A52E8"/>
    <w:rsid w:val="003A6A4F"/>
    <w:rsid w:val="003B3980"/>
    <w:rsid w:val="003B4B9D"/>
    <w:rsid w:val="003B525E"/>
    <w:rsid w:val="003B61F9"/>
    <w:rsid w:val="003C21F4"/>
    <w:rsid w:val="003C39A3"/>
    <w:rsid w:val="003C4BD4"/>
    <w:rsid w:val="003C5C4B"/>
    <w:rsid w:val="003C63B0"/>
    <w:rsid w:val="003C67CA"/>
    <w:rsid w:val="003D09C9"/>
    <w:rsid w:val="003D1720"/>
    <w:rsid w:val="003D55A0"/>
    <w:rsid w:val="003D62BA"/>
    <w:rsid w:val="003E1225"/>
    <w:rsid w:val="003E1F02"/>
    <w:rsid w:val="003E4E5E"/>
    <w:rsid w:val="003E682F"/>
    <w:rsid w:val="003E73E0"/>
    <w:rsid w:val="003E79EC"/>
    <w:rsid w:val="003F0560"/>
    <w:rsid w:val="003F1674"/>
    <w:rsid w:val="003F6DB8"/>
    <w:rsid w:val="00400AAD"/>
    <w:rsid w:val="0040142D"/>
    <w:rsid w:val="00401B97"/>
    <w:rsid w:val="00403633"/>
    <w:rsid w:val="004048BB"/>
    <w:rsid w:val="00407101"/>
    <w:rsid w:val="00407A33"/>
    <w:rsid w:val="00410517"/>
    <w:rsid w:val="0041059E"/>
    <w:rsid w:val="00411F72"/>
    <w:rsid w:val="00412816"/>
    <w:rsid w:val="004160A7"/>
    <w:rsid w:val="00417BA5"/>
    <w:rsid w:val="00420CDD"/>
    <w:rsid w:val="00421816"/>
    <w:rsid w:val="004232E8"/>
    <w:rsid w:val="00423F3E"/>
    <w:rsid w:val="00425A43"/>
    <w:rsid w:val="00426B31"/>
    <w:rsid w:val="004276E0"/>
    <w:rsid w:val="00427CA5"/>
    <w:rsid w:val="00431CC4"/>
    <w:rsid w:val="00432E87"/>
    <w:rsid w:val="00434DA7"/>
    <w:rsid w:val="00435FF6"/>
    <w:rsid w:val="00436CA8"/>
    <w:rsid w:val="004400AC"/>
    <w:rsid w:val="00441BE4"/>
    <w:rsid w:val="004425C7"/>
    <w:rsid w:val="00445E93"/>
    <w:rsid w:val="004460A1"/>
    <w:rsid w:val="004513E7"/>
    <w:rsid w:val="00451566"/>
    <w:rsid w:val="004544A5"/>
    <w:rsid w:val="00457672"/>
    <w:rsid w:val="0046241B"/>
    <w:rsid w:val="00464A64"/>
    <w:rsid w:val="004655DA"/>
    <w:rsid w:val="00466922"/>
    <w:rsid w:val="00466D6C"/>
    <w:rsid w:val="00466DAD"/>
    <w:rsid w:val="00467D6B"/>
    <w:rsid w:val="00470814"/>
    <w:rsid w:val="00470D50"/>
    <w:rsid w:val="0047359D"/>
    <w:rsid w:val="00473B41"/>
    <w:rsid w:val="00473BF5"/>
    <w:rsid w:val="004744B8"/>
    <w:rsid w:val="00475049"/>
    <w:rsid w:val="00475C82"/>
    <w:rsid w:val="0047703A"/>
    <w:rsid w:val="00481E37"/>
    <w:rsid w:val="004837DB"/>
    <w:rsid w:val="00484C23"/>
    <w:rsid w:val="00486F36"/>
    <w:rsid w:val="004871CB"/>
    <w:rsid w:val="00490610"/>
    <w:rsid w:val="00492818"/>
    <w:rsid w:val="004935F4"/>
    <w:rsid w:val="004936CC"/>
    <w:rsid w:val="00493D0E"/>
    <w:rsid w:val="004970B2"/>
    <w:rsid w:val="004A2637"/>
    <w:rsid w:val="004A27C1"/>
    <w:rsid w:val="004A292F"/>
    <w:rsid w:val="004A42DB"/>
    <w:rsid w:val="004B0CC4"/>
    <w:rsid w:val="004B11B4"/>
    <w:rsid w:val="004B2855"/>
    <w:rsid w:val="004B32A5"/>
    <w:rsid w:val="004B4194"/>
    <w:rsid w:val="004B4E3E"/>
    <w:rsid w:val="004B746C"/>
    <w:rsid w:val="004C1A4B"/>
    <w:rsid w:val="004C1D7A"/>
    <w:rsid w:val="004C37C5"/>
    <w:rsid w:val="004C3BDC"/>
    <w:rsid w:val="004C6C25"/>
    <w:rsid w:val="004C7F2E"/>
    <w:rsid w:val="004D182F"/>
    <w:rsid w:val="004D2753"/>
    <w:rsid w:val="004D30FC"/>
    <w:rsid w:val="004D7ECE"/>
    <w:rsid w:val="004E0943"/>
    <w:rsid w:val="004E0EEC"/>
    <w:rsid w:val="004E327A"/>
    <w:rsid w:val="004E43C6"/>
    <w:rsid w:val="004E69FB"/>
    <w:rsid w:val="004E7B93"/>
    <w:rsid w:val="004F1AFF"/>
    <w:rsid w:val="004F4972"/>
    <w:rsid w:val="004F552C"/>
    <w:rsid w:val="00500942"/>
    <w:rsid w:val="0050110A"/>
    <w:rsid w:val="005017C7"/>
    <w:rsid w:val="005033A4"/>
    <w:rsid w:val="00506FB9"/>
    <w:rsid w:val="00507BFD"/>
    <w:rsid w:val="00510796"/>
    <w:rsid w:val="00514BEC"/>
    <w:rsid w:val="005151AC"/>
    <w:rsid w:val="005223F1"/>
    <w:rsid w:val="00523493"/>
    <w:rsid w:val="005237F0"/>
    <w:rsid w:val="0052589F"/>
    <w:rsid w:val="00526164"/>
    <w:rsid w:val="00526980"/>
    <w:rsid w:val="00532CDB"/>
    <w:rsid w:val="005333C7"/>
    <w:rsid w:val="0053544B"/>
    <w:rsid w:val="005357B1"/>
    <w:rsid w:val="00535B8E"/>
    <w:rsid w:val="0054026A"/>
    <w:rsid w:val="00541C6E"/>
    <w:rsid w:val="00542E29"/>
    <w:rsid w:val="00543D4E"/>
    <w:rsid w:val="00544F3E"/>
    <w:rsid w:val="00546A07"/>
    <w:rsid w:val="00546BFB"/>
    <w:rsid w:val="00546F36"/>
    <w:rsid w:val="005477A4"/>
    <w:rsid w:val="00547F49"/>
    <w:rsid w:val="005517D1"/>
    <w:rsid w:val="005520DD"/>
    <w:rsid w:val="0055338C"/>
    <w:rsid w:val="0056012E"/>
    <w:rsid w:val="0056034F"/>
    <w:rsid w:val="005621FD"/>
    <w:rsid w:val="00565D0D"/>
    <w:rsid w:val="00572137"/>
    <w:rsid w:val="00574667"/>
    <w:rsid w:val="00575D65"/>
    <w:rsid w:val="00576754"/>
    <w:rsid w:val="00576772"/>
    <w:rsid w:val="005778B8"/>
    <w:rsid w:val="00584709"/>
    <w:rsid w:val="0058470D"/>
    <w:rsid w:val="00586BCF"/>
    <w:rsid w:val="00591DB5"/>
    <w:rsid w:val="0059267F"/>
    <w:rsid w:val="00592EF8"/>
    <w:rsid w:val="005979FD"/>
    <w:rsid w:val="005A0810"/>
    <w:rsid w:val="005A6D48"/>
    <w:rsid w:val="005B0080"/>
    <w:rsid w:val="005B179E"/>
    <w:rsid w:val="005B17DF"/>
    <w:rsid w:val="005B3066"/>
    <w:rsid w:val="005B408D"/>
    <w:rsid w:val="005B41C4"/>
    <w:rsid w:val="005B5CE8"/>
    <w:rsid w:val="005B7A8F"/>
    <w:rsid w:val="005C0A82"/>
    <w:rsid w:val="005C31CF"/>
    <w:rsid w:val="005C36B2"/>
    <w:rsid w:val="005C3DF3"/>
    <w:rsid w:val="005C40C9"/>
    <w:rsid w:val="005C4547"/>
    <w:rsid w:val="005C47A7"/>
    <w:rsid w:val="005C7D4D"/>
    <w:rsid w:val="005D2748"/>
    <w:rsid w:val="005D38E4"/>
    <w:rsid w:val="005D5E02"/>
    <w:rsid w:val="005D7793"/>
    <w:rsid w:val="005D7EF1"/>
    <w:rsid w:val="005E4597"/>
    <w:rsid w:val="005E6944"/>
    <w:rsid w:val="005E78CF"/>
    <w:rsid w:val="005F0E22"/>
    <w:rsid w:val="005F7471"/>
    <w:rsid w:val="00601B25"/>
    <w:rsid w:val="00602BCA"/>
    <w:rsid w:val="00602C4D"/>
    <w:rsid w:val="00603FB9"/>
    <w:rsid w:val="00605224"/>
    <w:rsid w:val="00605808"/>
    <w:rsid w:val="00606B55"/>
    <w:rsid w:val="0060785B"/>
    <w:rsid w:val="006178CF"/>
    <w:rsid w:val="006277C4"/>
    <w:rsid w:val="00633E49"/>
    <w:rsid w:val="00633ED2"/>
    <w:rsid w:val="00635FC5"/>
    <w:rsid w:val="00637AE7"/>
    <w:rsid w:val="00640F16"/>
    <w:rsid w:val="00641129"/>
    <w:rsid w:val="006417F6"/>
    <w:rsid w:val="006420A3"/>
    <w:rsid w:val="006427E6"/>
    <w:rsid w:val="00643E5C"/>
    <w:rsid w:val="00650050"/>
    <w:rsid w:val="006503D8"/>
    <w:rsid w:val="00651EDE"/>
    <w:rsid w:val="00652D4B"/>
    <w:rsid w:val="006533CD"/>
    <w:rsid w:val="0065662E"/>
    <w:rsid w:val="00656D4C"/>
    <w:rsid w:val="00660ABF"/>
    <w:rsid w:val="006625AC"/>
    <w:rsid w:val="006625E8"/>
    <w:rsid w:val="00664794"/>
    <w:rsid w:val="006723F0"/>
    <w:rsid w:val="0067263A"/>
    <w:rsid w:val="00674797"/>
    <w:rsid w:val="00674CAB"/>
    <w:rsid w:val="00677D89"/>
    <w:rsid w:val="00681A2C"/>
    <w:rsid w:val="00681CEF"/>
    <w:rsid w:val="0068352C"/>
    <w:rsid w:val="00683C94"/>
    <w:rsid w:val="00684C1A"/>
    <w:rsid w:val="00684C4D"/>
    <w:rsid w:val="0068520C"/>
    <w:rsid w:val="0068534F"/>
    <w:rsid w:val="006853C5"/>
    <w:rsid w:val="00686256"/>
    <w:rsid w:val="0068733B"/>
    <w:rsid w:val="00690967"/>
    <w:rsid w:val="0069351E"/>
    <w:rsid w:val="00697275"/>
    <w:rsid w:val="006979AA"/>
    <w:rsid w:val="006A1BDA"/>
    <w:rsid w:val="006A37DD"/>
    <w:rsid w:val="006A657A"/>
    <w:rsid w:val="006A677B"/>
    <w:rsid w:val="006A7089"/>
    <w:rsid w:val="006A71BD"/>
    <w:rsid w:val="006B0A47"/>
    <w:rsid w:val="006B5BA2"/>
    <w:rsid w:val="006C229C"/>
    <w:rsid w:val="006C2A71"/>
    <w:rsid w:val="006C45EE"/>
    <w:rsid w:val="006C4D5F"/>
    <w:rsid w:val="006C5299"/>
    <w:rsid w:val="006D0819"/>
    <w:rsid w:val="006D3C15"/>
    <w:rsid w:val="006D3E09"/>
    <w:rsid w:val="006D5133"/>
    <w:rsid w:val="006D5753"/>
    <w:rsid w:val="006E0278"/>
    <w:rsid w:val="006E0879"/>
    <w:rsid w:val="006E0D38"/>
    <w:rsid w:val="006E175E"/>
    <w:rsid w:val="006E2254"/>
    <w:rsid w:val="006E3089"/>
    <w:rsid w:val="006E62D8"/>
    <w:rsid w:val="006F2B9F"/>
    <w:rsid w:val="006F3F4E"/>
    <w:rsid w:val="006F5070"/>
    <w:rsid w:val="006F52D2"/>
    <w:rsid w:val="006F57C3"/>
    <w:rsid w:val="006F5FE5"/>
    <w:rsid w:val="006F610D"/>
    <w:rsid w:val="006F6141"/>
    <w:rsid w:val="006F6B65"/>
    <w:rsid w:val="006F7CCC"/>
    <w:rsid w:val="0070006A"/>
    <w:rsid w:val="00701298"/>
    <w:rsid w:val="00702203"/>
    <w:rsid w:val="00702678"/>
    <w:rsid w:val="0070295E"/>
    <w:rsid w:val="00702C6E"/>
    <w:rsid w:val="007034B9"/>
    <w:rsid w:val="0070367F"/>
    <w:rsid w:val="00704B43"/>
    <w:rsid w:val="00704C14"/>
    <w:rsid w:val="00705DE2"/>
    <w:rsid w:val="0071116B"/>
    <w:rsid w:val="00711D02"/>
    <w:rsid w:val="007138AD"/>
    <w:rsid w:val="00713DC4"/>
    <w:rsid w:val="00713E33"/>
    <w:rsid w:val="00714979"/>
    <w:rsid w:val="007164FD"/>
    <w:rsid w:val="00726FBB"/>
    <w:rsid w:val="00731756"/>
    <w:rsid w:val="00731FB7"/>
    <w:rsid w:val="007328A5"/>
    <w:rsid w:val="007333F9"/>
    <w:rsid w:val="007379A7"/>
    <w:rsid w:val="007411DE"/>
    <w:rsid w:val="00741EFB"/>
    <w:rsid w:val="00743F48"/>
    <w:rsid w:val="0074588B"/>
    <w:rsid w:val="007479F1"/>
    <w:rsid w:val="00747A4A"/>
    <w:rsid w:val="00753946"/>
    <w:rsid w:val="00756A1B"/>
    <w:rsid w:val="00757CC8"/>
    <w:rsid w:val="00760357"/>
    <w:rsid w:val="00762F7B"/>
    <w:rsid w:val="007639CA"/>
    <w:rsid w:val="00764719"/>
    <w:rsid w:val="00764D7F"/>
    <w:rsid w:val="0076724C"/>
    <w:rsid w:val="00770F4F"/>
    <w:rsid w:val="00772D07"/>
    <w:rsid w:val="00776F45"/>
    <w:rsid w:val="00782378"/>
    <w:rsid w:val="00782E11"/>
    <w:rsid w:val="00784321"/>
    <w:rsid w:val="007848AD"/>
    <w:rsid w:val="00790880"/>
    <w:rsid w:val="00793DD6"/>
    <w:rsid w:val="007946E1"/>
    <w:rsid w:val="00796ADA"/>
    <w:rsid w:val="00796FC2"/>
    <w:rsid w:val="007A0BD7"/>
    <w:rsid w:val="007A3CEC"/>
    <w:rsid w:val="007A506F"/>
    <w:rsid w:val="007A5B2A"/>
    <w:rsid w:val="007A7514"/>
    <w:rsid w:val="007A7A83"/>
    <w:rsid w:val="007B0206"/>
    <w:rsid w:val="007B48C3"/>
    <w:rsid w:val="007B5813"/>
    <w:rsid w:val="007B5ED6"/>
    <w:rsid w:val="007B7938"/>
    <w:rsid w:val="007C4AEB"/>
    <w:rsid w:val="007C5815"/>
    <w:rsid w:val="007C7135"/>
    <w:rsid w:val="007C7DB0"/>
    <w:rsid w:val="007D00FF"/>
    <w:rsid w:val="007D05DA"/>
    <w:rsid w:val="007D0CAC"/>
    <w:rsid w:val="007D10CD"/>
    <w:rsid w:val="007D2B2F"/>
    <w:rsid w:val="007D30D5"/>
    <w:rsid w:val="007D6C8A"/>
    <w:rsid w:val="007E07CF"/>
    <w:rsid w:val="007E0BED"/>
    <w:rsid w:val="007E19D9"/>
    <w:rsid w:val="007E2463"/>
    <w:rsid w:val="007E2A1D"/>
    <w:rsid w:val="007E2A87"/>
    <w:rsid w:val="007E60F2"/>
    <w:rsid w:val="007E7718"/>
    <w:rsid w:val="007F3384"/>
    <w:rsid w:val="007F3E63"/>
    <w:rsid w:val="007F4240"/>
    <w:rsid w:val="007F4723"/>
    <w:rsid w:val="0080037E"/>
    <w:rsid w:val="0080072C"/>
    <w:rsid w:val="00802098"/>
    <w:rsid w:val="00807110"/>
    <w:rsid w:val="00811448"/>
    <w:rsid w:val="008120E6"/>
    <w:rsid w:val="00812D44"/>
    <w:rsid w:val="00814847"/>
    <w:rsid w:val="00814AFF"/>
    <w:rsid w:val="00814B2E"/>
    <w:rsid w:val="008152B7"/>
    <w:rsid w:val="00815D57"/>
    <w:rsid w:val="00817C9A"/>
    <w:rsid w:val="00823EFA"/>
    <w:rsid w:val="00824833"/>
    <w:rsid w:val="00824E39"/>
    <w:rsid w:val="008256BC"/>
    <w:rsid w:val="00826323"/>
    <w:rsid w:val="00826A5B"/>
    <w:rsid w:val="008320D9"/>
    <w:rsid w:val="00832B24"/>
    <w:rsid w:val="0084258B"/>
    <w:rsid w:val="00842F25"/>
    <w:rsid w:val="0084756D"/>
    <w:rsid w:val="00847C7C"/>
    <w:rsid w:val="00850A95"/>
    <w:rsid w:val="008525D8"/>
    <w:rsid w:val="0085279A"/>
    <w:rsid w:val="0085318F"/>
    <w:rsid w:val="00863FFB"/>
    <w:rsid w:val="008667C9"/>
    <w:rsid w:val="00866D51"/>
    <w:rsid w:val="00871815"/>
    <w:rsid w:val="008722E1"/>
    <w:rsid w:val="008733E9"/>
    <w:rsid w:val="00877EE4"/>
    <w:rsid w:val="008801DE"/>
    <w:rsid w:val="00883D52"/>
    <w:rsid w:val="0088435F"/>
    <w:rsid w:val="008853A5"/>
    <w:rsid w:val="00885873"/>
    <w:rsid w:val="00890714"/>
    <w:rsid w:val="00890BF2"/>
    <w:rsid w:val="00895DA5"/>
    <w:rsid w:val="0089738A"/>
    <w:rsid w:val="008975C0"/>
    <w:rsid w:val="008A02E8"/>
    <w:rsid w:val="008A059C"/>
    <w:rsid w:val="008A1FE4"/>
    <w:rsid w:val="008A226A"/>
    <w:rsid w:val="008A2928"/>
    <w:rsid w:val="008A3746"/>
    <w:rsid w:val="008A7D62"/>
    <w:rsid w:val="008B1B51"/>
    <w:rsid w:val="008B29B8"/>
    <w:rsid w:val="008B2D1D"/>
    <w:rsid w:val="008B55A7"/>
    <w:rsid w:val="008B6156"/>
    <w:rsid w:val="008B6D6A"/>
    <w:rsid w:val="008B792F"/>
    <w:rsid w:val="008C48AF"/>
    <w:rsid w:val="008C5D91"/>
    <w:rsid w:val="008C7FAD"/>
    <w:rsid w:val="008D1394"/>
    <w:rsid w:val="008D3F73"/>
    <w:rsid w:val="008D4DD6"/>
    <w:rsid w:val="008D75CF"/>
    <w:rsid w:val="008D7740"/>
    <w:rsid w:val="008D7F3A"/>
    <w:rsid w:val="008E0E1E"/>
    <w:rsid w:val="008E2783"/>
    <w:rsid w:val="008E2F4E"/>
    <w:rsid w:val="008E5E3F"/>
    <w:rsid w:val="008E6E41"/>
    <w:rsid w:val="008F1290"/>
    <w:rsid w:val="008F23E0"/>
    <w:rsid w:val="008F3221"/>
    <w:rsid w:val="008F3ED9"/>
    <w:rsid w:val="008F7AF0"/>
    <w:rsid w:val="00900BB0"/>
    <w:rsid w:val="00902B9D"/>
    <w:rsid w:val="00903A0E"/>
    <w:rsid w:val="009041E2"/>
    <w:rsid w:val="0090485E"/>
    <w:rsid w:val="00904DD4"/>
    <w:rsid w:val="00906FE8"/>
    <w:rsid w:val="00907C6E"/>
    <w:rsid w:val="0091022C"/>
    <w:rsid w:val="00915408"/>
    <w:rsid w:val="009171D5"/>
    <w:rsid w:val="0092196C"/>
    <w:rsid w:val="0092367E"/>
    <w:rsid w:val="00923D4E"/>
    <w:rsid w:val="00930308"/>
    <w:rsid w:val="0093150A"/>
    <w:rsid w:val="00933C91"/>
    <w:rsid w:val="00935127"/>
    <w:rsid w:val="00935611"/>
    <w:rsid w:val="00936238"/>
    <w:rsid w:val="00937698"/>
    <w:rsid w:val="00945FC2"/>
    <w:rsid w:val="009462AC"/>
    <w:rsid w:val="009475F0"/>
    <w:rsid w:val="00951074"/>
    <w:rsid w:val="00952975"/>
    <w:rsid w:val="009530EF"/>
    <w:rsid w:val="009562D0"/>
    <w:rsid w:val="0095722C"/>
    <w:rsid w:val="00960362"/>
    <w:rsid w:val="00961A74"/>
    <w:rsid w:val="009647FF"/>
    <w:rsid w:val="00964E60"/>
    <w:rsid w:val="00965250"/>
    <w:rsid w:val="00966618"/>
    <w:rsid w:val="00971F5D"/>
    <w:rsid w:val="0097479E"/>
    <w:rsid w:val="00976AFA"/>
    <w:rsid w:val="00983AE9"/>
    <w:rsid w:val="00983FC5"/>
    <w:rsid w:val="009860ED"/>
    <w:rsid w:val="009915DC"/>
    <w:rsid w:val="00991971"/>
    <w:rsid w:val="00992E1C"/>
    <w:rsid w:val="009935DE"/>
    <w:rsid w:val="0099377E"/>
    <w:rsid w:val="00994C88"/>
    <w:rsid w:val="009973CC"/>
    <w:rsid w:val="00997D10"/>
    <w:rsid w:val="009A0392"/>
    <w:rsid w:val="009A1018"/>
    <w:rsid w:val="009A2A6C"/>
    <w:rsid w:val="009A4345"/>
    <w:rsid w:val="009A449D"/>
    <w:rsid w:val="009A4CA4"/>
    <w:rsid w:val="009A4E40"/>
    <w:rsid w:val="009A6FCF"/>
    <w:rsid w:val="009B01DE"/>
    <w:rsid w:val="009B0F8B"/>
    <w:rsid w:val="009B32EE"/>
    <w:rsid w:val="009B5E6A"/>
    <w:rsid w:val="009B6B21"/>
    <w:rsid w:val="009C00EF"/>
    <w:rsid w:val="009C0A2E"/>
    <w:rsid w:val="009C4F14"/>
    <w:rsid w:val="009D1AF8"/>
    <w:rsid w:val="009D24F6"/>
    <w:rsid w:val="009D3154"/>
    <w:rsid w:val="009D3C32"/>
    <w:rsid w:val="009D707B"/>
    <w:rsid w:val="009D7AA4"/>
    <w:rsid w:val="009E1A6A"/>
    <w:rsid w:val="009E1DAA"/>
    <w:rsid w:val="009E2D98"/>
    <w:rsid w:val="009E31DC"/>
    <w:rsid w:val="009E4B90"/>
    <w:rsid w:val="009E624A"/>
    <w:rsid w:val="009E62E5"/>
    <w:rsid w:val="009E6483"/>
    <w:rsid w:val="009E6F80"/>
    <w:rsid w:val="009E74A8"/>
    <w:rsid w:val="009E74C9"/>
    <w:rsid w:val="009E78BE"/>
    <w:rsid w:val="009E7F5F"/>
    <w:rsid w:val="009F0F9C"/>
    <w:rsid w:val="009F17EB"/>
    <w:rsid w:val="009F4B1D"/>
    <w:rsid w:val="009F54C1"/>
    <w:rsid w:val="009F5E7E"/>
    <w:rsid w:val="009F7723"/>
    <w:rsid w:val="00A0051A"/>
    <w:rsid w:val="00A02887"/>
    <w:rsid w:val="00A06196"/>
    <w:rsid w:val="00A0691F"/>
    <w:rsid w:val="00A07FA3"/>
    <w:rsid w:val="00A10984"/>
    <w:rsid w:val="00A11188"/>
    <w:rsid w:val="00A1130E"/>
    <w:rsid w:val="00A173EE"/>
    <w:rsid w:val="00A17DDD"/>
    <w:rsid w:val="00A22EA2"/>
    <w:rsid w:val="00A24603"/>
    <w:rsid w:val="00A313E6"/>
    <w:rsid w:val="00A320D4"/>
    <w:rsid w:val="00A33614"/>
    <w:rsid w:val="00A34E40"/>
    <w:rsid w:val="00A40F7C"/>
    <w:rsid w:val="00A46BE3"/>
    <w:rsid w:val="00A55D87"/>
    <w:rsid w:val="00A57343"/>
    <w:rsid w:val="00A6231B"/>
    <w:rsid w:val="00A6446A"/>
    <w:rsid w:val="00A64DCB"/>
    <w:rsid w:val="00A71EC3"/>
    <w:rsid w:val="00A731AD"/>
    <w:rsid w:val="00A75E1D"/>
    <w:rsid w:val="00A83655"/>
    <w:rsid w:val="00A83DDE"/>
    <w:rsid w:val="00A85BFE"/>
    <w:rsid w:val="00A860E9"/>
    <w:rsid w:val="00A86BED"/>
    <w:rsid w:val="00A86C08"/>
    <w:rsid w:val="00A86EE3"/>
    <w:rsid w:val="00A8700B"/>
    <w:rsid w:val="00A9004E"/>
    <w:rsid w:val="00A904A5"/>
    <w:rsid w:val="00A90CEF"/>
    <w:rsid w:val="00A91DA2"/>
    <w:rsid w:val="00A94DBA"/>
    <w:rsid w:val="00A9584B"/>
    <w:rsid w:val="00A95A30"/>
    <w:rsid w:val="00A97951"/>
    <w:rsid w:val="00AA0023"/>
    <w:rsid w:val="00AA06C1"/>
    <w:rsid w:val="00AA1704"/>
    <w:rsid w:val="00AA2EEE"/>
    <w:rsid w:val="00AA48F3"/>
    <w:rsid w:val="00AA6655"/>
    <w:rsid w:val="00AA6979"/>
    <w:rsid w:val="00AB0CE5"/>
    <w:rsid w:val="00AB36DA"/>
    <w:rsid w:val="00AB489E"/>
    <w:rsid w:val="00AB55BC"/>
    <w:rsid w:val="00AB6C7E"/>
    <w:rsid w:val="00AB720F"/>
    <w:rsid w:val="00AC1625"/>
    <w:rsid w:val="00AC3A78"/>
    <w:rsid w:val="00AC566A"/>
    <w:rsid w:val="00AC6BCB"/>
    <w:rsid w:val="00AC7A91"/>
    <w:rsid w:val="00AD2D02"/>
    <w:rsid w:val="00AD31D9"/>
    <w:rsid w:val="00AD5B5C"/>
    <w:rsid w:val="00AE0389"/>
    <w:rsid w:val="00AE0704"/>
    <w:rsid w:val="00AE3BF3"/>
    <w:rsid w:val="00AE4C6C"/>
    <w:rsid w:val="00AE62FF"/>
    <w:rsid w:val="00AE6818"/>
    <w:rsid w:val="00AE748C"/>
    <w:rsid w:val="00AF0723"/>
    <w:rsid w:val="00AF0E0E"/>
    <w:rsid w:val="00AF2ED0"/>
    <w:rsid w:val="00AF4443"/>
    <w:rsid w:val="00AF5B4D"/>
    <w:rsid w:val="00AF7477"/>
    <w:rsid w:val="00AF75E2"/>
    <w:rsid w:val="00B0011D"/>
    <w:rsid w:val="00B00975"/>
    <w:rsid w:val="00B034AD"/>
    <w:rsid w:val="00B03763"/>
    <w:rsid w:val="00B04D17"/>
    <w:rsid w:val="00B06E9D"/>
    <w:rsid w:val="00B10706"/>
    <w:rsid w:val="00B10C9A"/>
    <w:rsid w:val="00B1274A"/>
    <w:rsid w:val="00B12910"/>
    <w:rsid w:val="00B13ADD"/>
    <w:rsid w:val="00B1421C"/>
    <w:rsid w:val="00B14B41"/>
    <w:rsid w:val="00B15A6E"/>
    <w:rsid w:val="00B20971"/>
    <w:rsid w:val="00B2297C"/>
    <w:rsid w:val="00B269C2"/>
    <w:rsid w:val="00B274A9"/>
    <w:rsid w:val="00B30993"/>
    <w:rsid w:val="00B30B44"/>
    <w:rsid w:val="00B30B6F"/>
    <w:rsid w:val="00B31CCE"/>
    <w:rsid w:val="00B32047"/>
    <w:rsid w:val="00B32A20"/>
    <w:rsid w:val="00B332AE"/>
    <w:rsid w:val="00B341D1"/>
    <w:rsid w:val="00B34568"/>
    <w:rsid w:val="00B355E8"/>
    <w:rsid w:val="00B36997"/>
    <w:rsid w:val="00B37191"/>
    <w:rsid w:val="00B374DD"/>
    <w:rsid w:val="00B37E7D"/>
    <w:rsid w:val="00B41DE0"/>
    <w:rsid w:val="00B4353D"/>
    <w:rsid w:val="00B4459F"/>
    <w:rsid w:val="00B45A98"/>
    <w:rsid w:val="00B45B2A"/>
    <w:rsid w:val="00B52583"/>
    <w:rsid w:val="00B56193"/>
    <w:rsid w:val="00B56AD6"/>
    <w:rsid w:val="00B61182"/>
    <w:rsid w:val="00B65DEB"/>
    <w:rsid w:val="00B66E68"/>
    <w:rsid w:val="00B71352"/>
    <w:rsid w:val="00B7139B"/>
    <w:rsid w:val="00B7237A"/>
    <w:rsid w:val="00B73442"/>
    <w:rsid w:val="00B7490B"/>
    <w:rsid w:val="00B76F96"/>
    <w:rsid w:val="00B807B9"/>
    <w:rsid w:val="00B80C8E"/>
    <w:rsid w:val="00B8115C"/>
    <w:rsid w:val="00B8182F"/>
    <w:rsid w:val="00B81F24"/>
    <w:rsid w:val="00B82A3F"/>
    <w:rsid w:val="00B84B1C"/>
    <w:rsid w:val="00B84B7A"/>
    <w:rsid w:val="00B85DE2"/>
    <w:rsid w:val="00B87830"/>
    <w:rsid w:val="00B93497"/>
    <w:rsid w:val="00B95FB8"/>
    <w:rsid w:val="00B962F3"/>
    <w:rsid w:val="00B964FA"/>
    <w:rsid w:val="00B96806"/>
    <w:rsid w:val="00B97523"/>
    <w:rsid w:val="00BA1477"/>
    <w:rsid w:val="00BA16E7"/>
    <w:rsid w:val="00BA1A3D"/>
    <w:rsid w:val="00BA2DED"/>
    <w:rsid w:val="00BA2E39"/>
    <w:rsid w:val="00BB1E11"/>
    <w:rsid w:val="00BB4151"/>
    <w:rsid w:val="00BB58DC"/>
    <w:rsid w:val="00BB7FF8"/>
    <w:rsid w:val="00BC0E18"/>
    <w:rsid w:val="00BC123F"/>
    <w:rsid w:val="00BC3168"/>
    <w:rsid w:val="00BC3EB4"/>
    <w:rsid w:val="00BC52FC"/>
    <w:rsid w:val="00BC6DE5"/>
    <w:rsid w:val="00BD37A6"/>
    <w:rsid w:val="00BD482D"/>
    <w:rsid w:val="00BD59ED"/>
    <w:rsid w:val="00BD6A5F"/>
    <w:rsid w:val="00BE2810"/>
    <w:rsid w:val="00BE4060"/>
    <w:rsid w:val="00BE49E1"/>
    <w:rsid w:val="00BE7EF1"/>
    <w:rsid w:val="00BF06E9"/>
    <w:rsid w:val="00BF1B51"/>
    <w:rsid w:val="00BF39FE"/>
    <w:rsid w:val="00BF3A51"/>
    <w:rsid w:val="00BF655A"/>
    <w:rsid w:val="00BF7431"/>
    <w:rsid w:val="00BF77E7"/>
    <w:rsid w:val="00C01C18"/>
    <w:rsid w:val="00C03A07"/>
    <w:rsid w:val="00C03E22"/>
    <w:rsid w:val="00C05FAB"/>
    <w:rsid w:val="00C06052"/>
    <w:rsid w:val="00C07D22"/>
    <w:rsid w:val="00C07EE6"/>
    <w:rsid w:val="00C13319"/>
    <w:rsid w:val="00C13917"/>
    <w:rsid w:val="00C15855"/>
    <w:rsid w:val="00C1605C"/>
    <w:rsid w:val="00C16497"/>
    <w:rsid w:val="00C17BD8"/>
    <w:rsid w:val="00C2050E"/>
    <w:rsid w:val="00C20E34"/>
    <w:rsid w:val="00C21FC0"/>
    <w:rsid w:val="00C225BB"/>
    <w:rsid w:val="00C22CE3"/>
    <w:rsid w:val="00C23F7C"/>
    <w:rsid w:val="00C25C13"/>
    <w:rsid w:val="00C25E3B"/>
    <w:rsid w:val="00C27C2A"/>
    <w:rsid w:val="00C30642"/>
    <w:rsid w:val="00C309D0"/>
    <w:rsid w:val="00C30D21"/>
    <w:rsid w:val="00C319DD"/>
    <w:rsid w:val="00C31F22"/>
    <w:rsid w:val="00C32A8E"/>
    <w:rsid w:val="00C33AFC"/>
    <w:rsid w:val="00C34EF0"/>
    <w:rsid w:val="00C357FD"/>
    <w:rsid w:val="00C35AC8"/>
    <w:rsid w:val="00C36165"/>
    <w:rsid w:val="00C36745"/>
    <w:rsid w:val="00C36912"/>
    <w:rsid w:val="00C37421"/>
    <w:rsid w:val="00C374F4"/>
    <w:rsid w:val="00C37EEB"/>
    <w:rsid w:val="00C40205"/>
    <w:rsid w:val="00C40B31"/>
    <w:rsid w:val="00C43EAF"/>
    <w:rsid w:val="00C447D2"/>
    <w:rsid w:val="00C45641"/>
    <w:rsid w:val="00C52799"/>
    <w:rsid w:val="00C54B01"/>
    <w:rsid w:val="00C55C73"/>
    <w:rsid w:val="00C6151B"/>
    <w:rsid w:val="00C62A7D"/>
    <w:rsid w:val="00C62CFA"/>
    <w:rsid w:val="00C671AE"/>
    <w:rsid w:val="00C6742A"/>
    <w:rsid w:val="00C72D66"/>
    <w:rsid w:val="00C74DF1"/>
    <w:rsid w:val="00C75BAA"/>
    <w:rsid w:val="00C762AD"/>
    <w:rsid w:val="00C7789D"/>
    <w:rsid w:val="00C779C3"/>
    <w:rsid w:val="00C8598A"/>
    <w:rsid w:val="00C85D75"/>
    <w:rsid w:val="00C90800"/>
    <w:rsid w:val="00C94551"/>
    <w:rsid w:val="00C9494E"/>
    <w:rsid w:val="00C94988"/>
    <w:rsid w:val="00C94C08"/>
    <w:rsid w:val="00C971B7"/>
    <w:rsid w:val="00CA43FF"/>
    <w:rsid w:val="00CA4857"/>
    <w:rsid w:val="00CA5347"/>
    <w:rsid w:val="00CA6E51"/>
    <w:rsid w:val="00CA7606"/>
    <w:rsid w:val="00CB16CF"/>
    <w:rsid w:val="00CB2260"/>
    <w:rsid w:val="00CB3AA6"/>
    <w:rsid w:val="00CB6413"/>
    <w:rsid w:val="00CB7729"/>
    <w:rsid w:val="00CB7C0B"/>
    <w:rsid w:val="00CC152D"/>
    <w:rsid w:val="00CC40BC"/>
    <w:rsid w:val="00CC4592"/>
    <w:rsid w:val="00CC78AA"/>
    <w:rsid w:val="00CD2C5B"/>
    <w:rsid w:val="00CD4309"/>
    <w:rsid w:val="00CD535B"/>
    <w:rsid w:val="00CD5867"/>
    <w:rsid w:val="00CD647C"/>
    <w:rsid w:val="00CD6AAC"/>
    <w:rsid w:val="00CD7AFF"/>
    <w:rsid w:val="00CE06B1"/>
    <w:rsid w:val="00CE1B3B"/>
    <w:rsid w:val="00CE56C1"/>
    <w:rsid w:val="00CE5D14"/>
    <w:rsid w:val="00CE5ED2"/>
    <w:rsid w:val="00CE64CA"/>
    <w:rsid w:val="00CE6D55"/>
    <w:rsid w:val="00CE79AE"/>
    <w:rsid w:val="00CE7C39"/>
    <w:rsid w:val="00CF19B5"/>
    <w:rsid w:val="00CF4DEB"/>
    <w:rsid w:val="00CF5D92"/>
    <w:rsid w:val="00D0065B"/>
    <w:rsid w:val="00D0340C"/>
    <w:rsid w:val="00D05B86"/>
    <w:rsid w:val="00D1072B"/>
    <w:rsid w:val="00D109CA"/>
    <w:rsid w:val="00D110A5"/>
    <w:rsid w:val="00D12466"/>
    <w:rsid w:val="00D15AC8"/>
    <w:rsid w:val="00D1626B"/>
    <w:rsid w:val="00D16F53"/>
    <w:rsid w:val="00D21A84"/>
    <w:rsid w:val="00D21B4F"/>
    <w:rsid w:val="00D238F8"/>
    <w:rsid w:val="00D264DF"/>
    <w:rsid w:val="00D32FC5"/>
    <w:rsid w:val="00D3392D"/>
    <w:rsid w:val="00D34A73"/>
    <w:rsid w:val="00D34F51"/>
    <w:rsid w:val="00D34F56"/>
    <w:rsid w:val="00D3535E"/>
    <w:rsid w:val="00D3689D"/>
    <w:rsid w:val="00D370EF"/>
    <w:rsid w:val="00D40A3E"/>
    <w:rsid w:val="00D40B22"/>
    <w:rsid w:val="00D42C87"/>
    <w:rsid w:val="00D43B72"/>
    <w:rsid w:val="00D44469"/>
    <w:rsid w:val="00D543C6"/>
    <w:rsid w:val="00D54BD7"/>
    <w:rsid w:val="00D559BD"/>
    <w:rsid w:val="00D56357"/>
    <w:rsid w:val="00D564FE"/>
    <w:rsid w:val="00D61409"/>
    <w:rsid w:val="00D62F56"/>
    <w:rsid w:val="00D64BE4"/>
    <w:rsid w:val="00D66798"/>
    <w:rsid w:val="00D74B8A"/>
    <w:rsid w:val="00D75021"/>
    <w:rsid w:val="00D76992"/>
    <w:rsid w:val="00D77B01"/>
    <w:rsid w:val="00D800B2"/>
    <w:rsid w:val="00D814BF"/>
    <w:rsid w:val="00D82357"/>
    <w:rsid w:val="00D82DBB"/>
    <w:rsid w:val="00D850BD"/>
    <w:rsid w:val="00D85A6D"/>
    <w:rsid w:val="00D86482"/>
    <w:rsid w:val="00D866B9"/>
    <w:rsid w:val="00D946F1"/>
    <w:rsid w:val="00DA14E0"/>
    <w:rsid w:val="00DA509C"/>
    <w:rsid w:val="00DA66E4"/>
    <w:rsid w:val="00DB0DFC"/>
    <w:rsid w:val="00DB1B23"/>
    <w:rsid w:val="00DB36B8"/>
    <w:rsid w:val="00DB3B48"/>
    <w:rsid w:val="00DB5EB2"/>
    <w:rsid w:val="00DB71A5"/>
    <w:rsid w:val="00DB7B20"/>
    <w:rsid w:val="00DC18B7"/>
    <w:rsid w:val="00DC3DF2"/>
    <w:rsid w:val="00DC4582"/>
    <w:rsid w:val="00DC461B"/>
    <w:rsid w:val="00DC4B8F"/>
    <w:rsid w:val="00DC50CA"/>
    <w:rsid w:val="00DD006C"/>
    <w:rsid w:val="00DD05B7"/>
    <w:rsid w:val="00DD154A"/>
    <w:rsid w:val="00DD32CD"/>
    <w:rsid w:val="00DD38B7"/>
    <w:rsid w:val="00DD5423"/>
    <w:rsid w:val="00DD7A14"/>
    <w:rsid w:val="00DD7DAA"/>
    <w:rsid w:val="00DE15F4"/>
    <w:rsid w:val="00DE4297"/>
    <w:rsid w:val="00DE53D6"/>
    <w:rsid w:val="00DF160C"/>
    <w:rsid w:val="00DF28F6"/>
    <w:rsid w:val="00DF5A84"/>
    <w:rsid w:val="00DF60A4"/>
    <w:rsid w:val="00DF6478"/>
    <w:rsid w:val="00E0023F"/>
    <w:rsid w:val="00E17157"/>
    <w:rsid w:val="00E17235"/>
    <w:rsid w:val="00E23531"/>
    <w:rsid w:val="00E23C45"/>
    <w:rsid w:val="00E24C44"/>
    <w:rsid w:val="00E2560E"/>
    <w:rsid w:val="00E27BD8"/>
    <w:rsid w:val="00E31390"/>
    <w:rsid w:val="00E3433E"/>
    <w:rsid w:val="00E34B6B"/>
    <w:rsid w:val="00E35406"/>
    <w:rsid w:val="00E366A3"/>
    <w:rsid w:val="00E4142E"/>
    <w:rsid w:val="00E426B3"/>
    <w:rsid w:val="00E437D8"/>
    <w:rsid w:val="00E43E25"/>
    <w:rsid w:val="00E45C99"/>
    <w:rsid w:val="00E470CC"/>
    <w:rsid w:val="00E47602"/>
    <w:rsid w:val="00E478A7"/>
    <w:rsid w:val="00E52997"/>
    <w:rsid w:val="00E52DF7"/>
    <w:rsid w:val="00E53B13"/>
    <w:rsid w:val="00E57FCD"/>
    <w:rsid w:val="00E6151E"/>
    <w:rsid w:val="00E6422D"/>
    <w:rsid w:val="00E653E2"/>
    <w:rsid w:val="00E65A79"/>
    <w:rsid w:val="00E66559"/>
    <w:rsid w:val="00E6702B"/>
    <w:rsid w:val="00E670A0"/>
    <w:rsid w:val="00E70311"/>
    <w:rsid w:val="00E71FE8"/>
    <w:rsid w:val="00E725E3"/>
    <w:rsid w:val="00E7294C"/>
    <w:rsid w:val="00E75120"/>
    <w:rsid w:val="00E75A3C"/>
    <w:rsid w:val="00E76317"/>
    <w:rsid w:val="00E767CF"/>
    <w:rsid w:val="00E772FD"/>
    <w:rsid w:val="00E7782D"/>
    <w:rsid w:val="00E8324F"/>
    <w:rsid w:val="00E8467D"/>
    <w:rsid w:val="00E86F43"/>
    <w:rsid w:val="00E90166"/>
    <w:rsid w:val="00E91604"/>
    <w:rsid w:val="00E9245D"/>
    <w:rsid w:val="00EA0257"/>
    <w:rsid w:val="00EA0B67"/>
    <w:rsid w:val="00EA29C5"/>
    <w:rsid w:val="00EA3CAE"/>
    <w:rsid w:val="00EA73E3"/>
    <w:rsid w:val="00EB0628"/>
    <w:rsid w:val="00EB1AC1"/>
    <w:rsid w:val="00EB294D"/>
    <w:rsid w:val="00EB6209"/>
    <w:rsid w:val="00EC0A20"/>
    <w:rsid w:val="00EC0D56"/>
    <w:rsid w:val="00EC114B"/>
    <w:rsid w:val="00EC149B"/>
    <w:rsid w:val="00EC2314"/>
    <w:rsid w:val="00EC445A"/>
    <w:rsid w:val="00EC53C1"/>
    <w:rsid w:val="00EC5732"/>
    <w:rsid w:val="00EC707C"/>
    <w:rsid w:val="00ED1385"/>
    <w:rsid w:val="00ED2ABA"/>
    <w:rsid w:val="00ED2CF3"/>
    <w:rsid w:val="00ED2F02"/>
    <w:rsid w:val="00ED5AEF"/>
    <w:rsid w:val="00ED6D58"/>
    <w:rsid w:val="00EE2D3E"/>
    <w:rsid w:val="00EE2D54"/>
    <w:rsid w:val="00EE3F20"/>
    <w:rsid w:val="00EE41D4"/>
    <w:rsid w:val="00EE6050"/>
    <w:rsid w:val="00EE6081"/>
    <w:rsid w:val="00EE6ACF"/>
    <w:rsid w:val="00EF18C7"/>
    <w:rsid w:val="00EF339F"/>
    <w:rsid w:val="00EF5AF0"/>
    <w:rsid w:val="00F0086A"/>
    <w:rsid w:val="00F00C56"/>
    <w:rsid w:val="00F04C39"/>
    <w:rsid w:val="00F04D2E"/>
    <w:rsid w:val="00F068AB"/>
    <w:rsid w:val="00F06BB2"/>
    <w:rsid w:val="00F0796A"/>
    <w:rsid w:val="00F07CC4"/>
    <w:rsid w:val="00F108B5"/>
    <w:rsid w:val="00F11231"/>
    <w:rsid w:val="00F113BE"/>
    <w:rsid w:val="00F14F7B"/>
    <w:rsid w:val="00F16429"/>
    <w:rsid w:val="00F205BE"/>
    <w:rsid w:val="00F22A54"/>
    <w:rsid w:val="00F230CB"/>
    <w:rsid w:val="00F24BD5"/>
    <w:rsid w:val="00F25473"/>
    <w:rsid w:val="00F2625F"/>
    <w:rsid w:val="00F26AFC"/>
    <w:rsid w:val="00F30F52"/>
    <w:rsid w:val="00F30FAA"/>
    <w:rsid w:val="00F3146A"/>
    <w:rsid w:val="00F3264E"/>
    <w:rsid w:val="00F32F10"/>
    <w:rsid w:val="00F33D06"/>
    <w:rsid w:val="00F33FAE"/>
    <w:rsid w:val="00F34022"/>
    <w:rsid w:val="00F34850"/>
    <w:rsid w:val="00F34F7D"/>
    <w:rsid w:val="00F374A3"/>
    <w:rsid w:val="00F418CA"/>
    <w:rsid w:val="00F4218B"/>
    <w:rsid w:val="00F424FD"/>
    <w:rsid w:val="00F438B1"/>
    <w:rsid w:val="00F43AF6"/>
    <w:rsid w:val="00F448AB"/>
    <w:rsid w:val="00F46154"/>
    <w:rsid w:val="00F46BDE"/>
    <w:rsid w:val="00F46C8E"/>
    <w:rsid w:val="00F500B1"/>
    <w:rsid w:val="00F50EF7"/>
    <w:rsid w:val="00F5105E"/>
    <w:rsid w:val="00F53290"/>
    <w:rsid w:val="00F5725C"/>
    <w:rsid w:val="00F57B00"/>
    <w:rsid w:val="00F6005E"/>
    <w:rsid w:val="00F60DB1"/>
    <w:rsid w:val="00F61370"/>
    <w:rsid w:val="00F61F1A"/>
    <w:rsid w:val="00F6352D"/>
    <w:rsid w:val="00F65D56"/>
    <w:rsid w:val="00F72CA9"/>
    <w:rsid w:val="00F73E16"/>
    <w:rsid w:val="00F74122"/>
    <w:rsid w:val="00F74676"/>
    <w:rsid w:val="00F74BAE"/>
    <w:rsid w:val="00F75525"/>
    <w:rsid w:val="00F77A0A"/>
    <w:rsid w:val="00F80AD3"/>
    <w:rsid w:val="00F81562"/>
    <w:rsid w:val="00F81A0F"/>
    <w:rsid w:val="00F83320"/>
    <w:rsid w:val="00F83362"/>
    <w:rsid w:val="00F83C6B"/>
    <w:rsid w:val="00F841EC"/>
    <w:rsid w:val="00F84B37"/>
    <w:rsid w:val="00F84E74"/>
    <w:rsid w:val="00F86540"/>
    <w:rsid w:val="00F87635"/>
    <w:rsid w:val="00F92D04"/>
    <w:rsid w:val="00F93FC8"/>
    <w:rsid w:val="00FA10DF"/>
    <w:rsid w:val="00FA1F2E"/>
    <w:rsid w:val="00FA258C"/>
    <w:rsid w:val="00FA45F9"/>
    <w:rsid w:val="00FA5C26"/>
    <w:rsid w:val="00FA5F73"/>
    <w:rsid w:val="00FA6922"/>
    <w:rsid w:val="00FB03E1"/>
    <w:rsid w:val="00FB0A29"/>
    <w:rsid w:val="00FB0E65"/>
    <w:rsid w:val="00FB2C5F"/>
    <w:rsid w:val="00FB4290"/>
    <w:rsid w:val="00FB54B3"/>
    <w:rsid w:val="00FB553C"/>
    <w:rsid w:val="00FB5C28"/>
    <w:rsid w:val="00FC1F9C"/>
    <w:rsid w:val="00FC2E6F"/>
    <w:rsid w:val="00FC357E"/>
    <w:rsid w:val="00FC5732"/>
    <w:rsid w:val="00FC5C3B"/>
    <w:rsid w:val="00FC62E2"/>
    <w:rsid w:val="00FC67E8"/>
    <w:rsid w:val="00FC6EDF"/>
    <w:rsid w:val="00FD003C"/>
    <w:rsid w:val="00FD1395"/>
    <w:rsid w:val="00FD1F5E"/>
    <w:rsid w:val="00FD20D3"/>
    <w:rsid w:val="00FD4083"/>
    <w:rsid w:val="00FD4446"/>
    <w:rsid w:val="00FE1A06"/>
    <w:rsid w:val="00FE328E"/>
    <w:rsid w:val="00FE39D7"/>
    <w:rsid w:val="00FE3D42"/>
    <w:rsid w:val="00FE58CD"/>
    <w:rsid w:val="00FE6266"/>
    <w:rsid w:val="00FE7EA1"/>
    <w:rsid w:val="00FF01CD"/>
    <w:rsid w:val="00FF72C8"/>
    <w:rsid w:val="00FF7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0FB2D"/>
  <w15:docId w15:val="{7466919F-9B2B-4608-AAB8-B464E8B4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D98"/>
    <w:pPr>
      <w:spacing w:before="120" w:after="240" w:line="360" w:lineRule="auto"/>
    </w:pPr>
    <w:rPr>
      <w:rFonts w:ascii="Source Sans Pro" w:hAnsi="Source Sans Pro"/>
      <w:sz w:val="24"/>
    </w:rPr>
  </w:style>
  <w:style w:type="paragraph" w:styleId="berschrift1">
    <w:name w:val="heading 1"/>
    <w:basedOn w:val="Standard"/>
    <w:next w:val="Standard"/>
    <w:link w:val="berschrift1Zchn"/>
    <w:uiPriority w:val="9"/>
    <w:qFormat/>
    <w:rsid w:val="009D7AA4"/>
    <w:pPr>
      <w:keepNext/>
      <w:keepLines/>
      <w:numPr>
        <w:numId w:val="1"/>
      </w:numPr>
      <w:spacing w:before="240" w:after="6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9D7AA4"/>
    <w:pPr>
      <w:keepNext/>
      <w:keepLines/>
      <w:numPr>
        <w:ilvl w:val="1"/>
        <w:numId w:val="1"/>
      </w:numPr>
      <w:spacing w:before="240" w:after="0"/>
      <w:ind w:left="964" w:hanging="964"/>
      <w:outlineLvl w:val="1"/>
    </w:pPr>
    <w:rPr>
      <w:rFonts w:eastAsiaTheme="majorEastAsia" w:cstheme="majorBidi"/>
      <w:b/>
      <w:bCs/>
      <w:sz w:val="28"/>
      <w:szCs w:val="26"/>
    </w:rPr>
  </w:style>
  <w:style w:type="paragraph" w:styleId="berschrift3">
    <w:name w:val="heading 3"/>
    <w:basedOn w:val="Standard"/>
    <w:next w:val="Standard"/>
    <w:link w:val="berschrift3Zchn"/>
    <w:uiPriority w:val="9"/>
    <w:qFormat/>
    <w:rsid w:val="009D7AA4"/>
    <w:pPr>
      <w:keepNext/>
      <w:keepLines/>
      <w:numPr>
        <w:ilvl w:val="2"/>
        <w:numId w:val="1"/>
      </w:numPr>
      <w:spacing w:before="240" w:after="0"/>
      <w:ind w:left="964" w:hanging="964"/>
      <w:outlineLvl w:val="2"/>
    </w:pPr>
    <w:rPr>
      <w:rFonts w:eastAsiaTheme="majorEastAsia" w:cstheme="majorBidi"/>
      <w:b/>
      <w:bCs/>
      <w:sz w:val="28"/>
    </w:rPr>
  </w:style>
  <w:style w:type="paragraph" w:styleId="berschrift4">
    <w:name w:val="heading 4"/>
    <w:basedOn w:val="berschrift3"/>
    <w:next w:val="Standard"/>
    <w:link w:val="berschrift4Zchn"/>
    <w:autoRedefine/>
    <w:uiPriority w:val="9"/>
    <w:unhideWhenUsed/>
    <w:qFormat/>
    <w:rsid w:val="007A3CEC"/>
    <w:pPr>
      <w:numPr>
        <w:ilvl w:val="3"/>
      </w:numPr>
      <w:ind w:left="964" w:hanging="964"/>
      <w:outlineLvl w:val="3"/>
    </w:pPr>
    <w:rPr>
      <w:i/>
    </w:rPr>
  </w:style>
  <w:style w:type="paragraph" w:styleId="berschrift5">
    <w:name w:val="heading 5"/>
    <w:basedOn w:val="Standard"/>
    <w:next w:val="Standard"/>
    <w:link w:val="berschrift5Zchn"/>
    <w:uiPriority w:val="9"/>
    <w:unhideWhenUsed/>
    <w:qFormat/>
    <w:rsid w:val="006C4D5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6C4D5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6C4D5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C4D5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C4D5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7AA4"/>
    <w:rPr>
      <w:rFonts w:ascii="Source Sans Pro" w:eastAsiaTheme="majorEastAsia" w:hAnsi="Source Sans Pro" w:cstheme="majorBidi"/>
      <w:b/>
      <w:bCs/>
      <w:sz w:val="28"/>
      <w:szCs w:val="28"/>
    </w:rPr>
  </w:style>
  <w:style w:type="character" w:customStyle="1" w:styleId="berschrift2Zchn">
    <w:name w:val="Überschrift 2 Zchn"/>
    <w:basedOn w:val="Absatz-Standardschriftart"/>
    <w:link w:val="berschrift2"/>
    <w:uiPriority w:val="9"/>
    <w:rsid w:val="009D7AA4"/>
    <w:rPr>
      <w:rFonts w:ascii="Source Sans Pro" w:eastAsiaTheme="majorEastAsia" w:hAnsi="Source Sans Pro" w:cstheme="majorBidi"/>
      <w:b/>
      <w:bCs/>
      <w:sz w:val="28"/>
      <w:szCs w:val="26"/>
    </w:rPr>
  </w:style>
  <w:style w:type="character" w:customStyle="1" w:styleId="berschrift3Zchn">
    <w:name w:val="Überschrift 3 Zchn"/>
    <w:basedOn w:val="Absatz-Standardschriftart"/>
    <w:link w:val="berschrift3"/>
    <w:uiPriority w:val="9"/>
    <w:rsid w:val="009D7AA4"/>
    <w:rPr>
      <w:rFonts w:ascii="Source Sans Pro" w:eastAsiaTheme="majorEastAsia" w:hAnsi="Source Sans Pro" w:cstheme="majorBidi"/>
      <w:b/>
      <w:bCs/>
      <w:sz w:val="28"/>
    </w:rPr>
  </w:style>
  <w:style w:type="character" w:customStyle="1" w:styleId="berschrift4Zchn">
    <w:name w:val="Überschrift 4 Zchn"/>
    <w:basedOn w:val="Absatz-Standardschriftart"/>
    <w:link w:val="berschrift4"/>
    <w:uiPriority w:val="9"/>
    <w:rsid w:val="007A3CEC"/>
    <w:rPr>
      <w:rFonts w:ascii="Source Sans Pro" w:eastAsiaTheme="majorEastAsia" w:hAnsi="Source Sans Pro" w:cstheme="majorBidi"/>
      <w:b/>
      <w:bCs/>
      <w:i/>
      <w:sz w:val="28"/>
    </w:rPr>
  </w:style>
  <w:style w:type="character" w:customStyle="1" w:styleId="berschrift5Zchn">
    <w:name w:val="Überschrift 5 Zchn"/>
    <w:basedOn w:val="Absatz-Standardschriftart"/>
    <w:link w:val="berschrift5"/>
    <w:uiPriority w:val="9"/>
    <w:rsid w:val="006C4D5F"/>
    <w:rPr>
      <w:rFonts w:asciiTheme="majorHAnsi" w:eastAsiaTheme="majorEastAsia" w:hAnsiTheme="majorHAnsi" w:cstheme="majorBidi"/>
      <w:color w:val="365F91" w:themeColor="accent1" w:themeShade="BF"/>
      <w:sz w:val="24"/>
    </w:rPr>
  </w:style>
  <w:style w:type="character" w:customStyle="1" w:styleId="berschrift6Zchn">
    <w:name w:val="Überschrift 6 Zchn"/>
    <w:basedOn w:val="Absatz-Standardschriftart"/>
    <w:link w:val="berschrift6"/>
    <w:uiPriority w:val="9"/>
    <w:semiHidden/>
    <w:rsid w:val="006C4D5F"/>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uiPriority w:val="9"/>
    <w:semiHidden/>
    <w:rsid w:val="006C4D5F"/>
    <w:rPr>
      <w:rFonts w:asciiTheme="majorHAnsi" w:eastAsiaTheme="majorEastAsia" w:hAnsiTheme="majorHAnsi" w:cstheme="majorBidi"/>
      <w:i/>
      <w:iCs/>
      <w:color w:val="243F60" w:themeColor="accent1" w:themeShade="7F"/>
      <w:sz w:val="24"/>
    </w:rPr>
  </w:style>
  <w:style w:type="character" w:customStyle="1" w:styleId="berschrift8Zchn">
    <w:name w:val="Überschrift 8 Zchn"/>
    <w:basedOn w:val="Absatz-Standardschriftart"/>
    <w:link w:val="berschrift8"/>
    <w:uiPriority w:val="9"/>
    <w:semiHidden/>
    <w:rsid w:val="006C4D5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C4D5F"/>
    <w:rPr>
      <w:rFonts w:asciiTheme="majorHAnsi" w:eastAsiaTheme="majorEastAsia" w:hAnsiTheme="majorHAnsi" w:cstheme="majorBidi"/>
      <w:i/>
      <w:iCs/>
      <w:color w:val="272727" w:themeColor="text1" w:themeTint="D8"/>
      <w:sz w:val="21"/>
      <w:szCs w:val="21"/>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sid w:val="00BD59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59ED"/>
    <w:rPr>
      <w:rFonts w:ascii="Tahoma" w:hAnsi="Tahoma" w:cs="Tahoma"/>
      <w:sz w:val="16"/>
      <w:szCs w:val="16"/>
    </w:rPr>
  </w:style>
  <w:style w:type="paragraph" w:styleId="Listenabsatz">
    <w:name w:val="List Paragraph"/>
    <w:basedOn w:val="Standard"/>
    <w:uiPriority w:val="34"/>
    <w:qFormat/>
    <w:rsid w:val="00E653E2"/>
    <w:pPr>
      <w:numPr>
        <w:numId w:val="14"/>
      </w:numPr>
      <w:contextualSpacing/>
    </w:pPr>
  </w:style>
  <w:style w:type="character" w:styleId="Kommentarzeichen">
    <w:name w:val="annotation reference"/>
    <w:basedOn w:val="Absatz-Standardschriftart"/>
    <w:uiPriority w:val="99"/>
    <w:semiHidden/>
    <w:unhideWhenUsed/>
    <w:rsid w:val="00681A2C"/>
    <w:rPr>
      <w:sz w:val="16"/>
      <w:szCs w:val="16"/>
    </w:rPr>
  </w:style>
  <w:style w:type="paragraph" w:styleId="Kommentartext">
    <w:name w:val="annotation text"/>
    <w:basedOn w:val="Standard"/>
    <w:link w:val="KommentartextZchn"/>
    <w:uiPriority w:val="99"/>
    <w:unhideWhenUsed/>
    <w:rsid w:val="00681A2C"/>
    <w:rPr>
      <w:sz w:val="20"/>
    </w:rPr>
  </w:style>
  <w:style w:type="character" w:customStyle="1" w:styleId="KommentartextZchn">
    <w:name w:val="Kommentartext Zchn"/>
    <w:basedOn w:val="Absatz-Standardschriftart"/>
    <w:link w:val="Kommentartext"/>
    <w:uiPriority w:val="99"/>
    <w:rsid w:val="00681A2C"/>
    <w:rPr>
      <w:rFonts w:ascii="Arial" w:hAnsi="Arial"/>
    </w:rPr>
  </w:style>
  <w:style w:type="paragraph" w:styleId="Kommentarthema">
    <w:name w:val="annotation subject"/>
    <w:basedOn w:val="Kommentartext"/>
    <w:next w:val="Kommentartext"/>
    <w:link w:val="KommentarthemaZchn"/>
    <w:uiPriority w:val="99"/>
    <w:semiHidden/>
    <w:unhideWhenUsed/>
    <w:rsid w:val="00681A2C"/>
    <w:rPr>
      <w:b/>
      <w:bCs/>
    </w:rPr>
  </w:style>
  <w:style w:type="character" w:customStyle="1" w:styleId="KommentarthemaZchn">
    <w:name w:val="Kommentarthema Zchn"/>
    <w:basedOn w:val="KommentartextZchn"/>
    <w:link w:val="Kommentarthema"/>
    <w:uiPriority w:val="99"/>
    <w:semiHidden/>
    <w:rsid w:val="00681A2C"/>
    <w:rPr>
      <w:rFonts w:ascii="Arial" w:hAnsi="Arial"/>
      <w:b/>
      <w:bCs/>
    </w:rPr>
  </w:style>
  <w:style w:type="paragraph" w:styleId="berarbeitung">
    <w:name w:val="Revision"/>
    <w:hidden/>
    <w:uiPriority w:val="99"/>
    <w:semiHidden/>
    <w:rsid w:val="00514BEC"/>
    <w:rPr>
      <w:rFonts w:ascii="Arial" w:hAnsi="Arial"/>
      <w:sz w:val="24"/>
    </w:rPr>
  </w:style>
  <w:style w:type="paragraph" w:styleId="Funotentext">
    <w:name w:val="footnote text"/>
    <w:basedOn w:val="Standard"/>
    <w:link w:val="FunotentextZchn"/>
    <w:uiPriority w:val="99"/>
    <w:unhideWhenUsed/>
    <w:rsid w:val="008D7740"/>
    <w:rPr>
      <w:sz w:val="20"/>
    </w:rPr>
  </w:style>
  <w:style w:type="character" w:customStyle="1" w:styleId="FunotentextZchn">
    <w:name w:val="Fußnotentext Zchn"/>
    <w:basedOn w:val="Absatz-Standardschriftart"/>
    <w:link w:val="Funotentext"/>
    <w:uiPriority w:val="99"/>
    <w:rsid w:val="008D7740"/>
    <w:rPr>
      <w:rFonts w:ascii="Arial" w:hAnsi="Arial"/>
    </w:rPr>
  </w:style>
  <w:style w:type="character" w:styleId="Funotenzeichen">
    <w:name w:val="footnote reference"/>
    <w:basedOn w:val="Absatz-Standardschriftart"/>
    <w:uiPriority w:val="99"/>
    <w:semiHidden/>
    <w:unhideWhenUsed/>
    <w:rsid w:val="008D7740"/>
    <w:rPr>
      <w:vertAlign w:val="superscript"/>
    </w:rPr>
  </w:style>
  <w:style w:type="paragraph" w:styleId="Inhaltsverzeichnisberschrift">
    <w:name w:val="TOC Heading"/>
    <w:basedOn w:val="berschrift1"/>
    <w:next w:val="Standard"/>
    <w:uiPriority w:val="39"/>
    <w:unhideWhenUsed/>
    <w:qFormat/>
    <w:rsid w:val="003518B6"/>
    <w:pPr>
      <w:spacing w:after="0" w:line="259" w:lineRule="auto"/>
      <w:outlineLvl w:val="9"/>
    </w:pPr>
    <w:rPr>
      <w:rFonts w:asciiTheme="majorHAnsi" w:hAnsiTheme="majorHAnsi"/>
      <w:b w:val="0"/>
      <w:bCs w:val="0"/>
      <w:color w:val="365F91" w:themeColor="accent1" w:themeShade="BF"/>
      <w:szCs w:val="32"/>
    </w:rPr>
  </w:style>
  <w:style w:type="paragraph" w:styleId="Verzeichnis1">
    <w:name w:val="toc 1"/>
    <w:basedOn w:val="Standard"/>
    <w:next w:val="Standard"/>
    <w:autoRedefine/>
    <w:uiPriority w:val="39"/>
    <w:unhideWhenUsed/>
    <w:rsid w:val="0054026A"/>
    <w:pPr>
      <w:tabs>
        <w:tab w:val="left" w:pos="851"/>
        <w:tab w:val="right" w:leader="dot" w:pos="9061"/>
      </w:tabs>
      <w:spacing w:after="100"/>
    </w:pPr>
  </w:style>
  <w:style w:type="paragraph" w:styleId="Verzeichnis2">
    <w:name w:val="toc 2"/>
    <w:basedOn w:val="Standard"/>
    <w:next w:val="Standard"/>
    <w:autoRedefine/>
    <w:uiPriority w:val="39"/>
    <w:unhideWhenUsed/>
    <w:rsid w:val="00D946F1"/>
    <w:pPr>
      <w:tabs>
        <w:tab w:val="left" w:pos="880"/>
        <w:tab w:val="right" w:leader="dot" w:pos="9061"/>
      </w:tabs>
      <w:spacing w:after="100"/>
      <w:ind w:left="851" w:hanging="851"/>
    </w:pPr>
  </w:style>
  <w:style w:type="paragraph" w:styleId="Verzeichnis3">
    <w:name w:val="toc 3"/>
    <w:basedOn w:val="Standard"/>
    <w:next w:val="Standard"/>
    <w:autoRedefine/>
    <w:uiPriority w:val="39"/>
    <w:unhideWhenUsed/>
    <w:rsid w:val="00842F25"/>
    <w:pPr>
      <w:tabs>
        <w:tab w:val="left" w:pos="851"/>
        <w:tab w:val="right" w:leader="dot" w:pos="9061"/>
      </w:tabs>
      <w:spacing w:after="100"/>
    </w:pPr>
  </w:style>
  <w:style w:type="character" w:styleId="Hyperlink">
    <w:name w:val="Hyperlink"/>
    <w:basedOn w:val="Absatz-Standardschriftart"/>
    <w:uiPriority w:val="99"/>
    <w:unhideWhenUsed/>
    <w:rsid w:val="003518B6"/>
    <w:rPr>
      <w:color w:val="0000FF" w:themeColor="hyperlink"/>
      <w:u w:val="single"/>
    </w:rPr>
  </w:style>
  <w:style w:type="paragraph" w:styleId="Verzeichnis4">
    <w:name w:val="toc 4"/>
    <w:basedOn w:val="Standard"/>
    <w:next w:val="Standard"/>
    <w:autoRedefine/>
    <w:uiPriority w:val="39"/>
    <w:unhideWhenUsed/>
    <w:rsid w:val="001746C0"/>
    <w:pPr>
      <w:spacing w:after="100"/>
      <w:ind w:left="720"/>
    </w:pPr>
  </w:style>
  <w:style w:type="table" w:styleId="Tabellenraster">
    <w:name w:val="Table Grid"/>
    <w:basedOn w:val="NormaleTabelle"/>
    <w:uiPriority w:val="59"/>
    <w:rsid w:val="00493D0E"/>
    <w:pPr>
      <w:spacing w:before="40" w:after="120"/>
    </w:pPr>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a">
    <w:name w:val="Überschrift a)"/>
    <w:basedOn w:val="berschrift4"/>
    <w:link w:val="berschriftaZchn"/>
    <w:qFormat/>
    <w:rsid w:val="00A6231B"/>
    <w:pPr>
      <w:numPr>
        <w:numId w:val="2"/>
      </w:numPr>
      <w:ind w:left="993" w:hanging="993"/>
    </w:pPr>
    <w:rPr>
      <w:sz w:val="24"/>
    </w:rPr>
  </w:style>
  <w:style w:type="character" w:customStyle="1" w:styleId="berschriftaZchn">
    <w:name w:val="Überschrift a) Zchn"/>
    <w:basedOn w:val="berschrift4Zchn"/>
    <w:link w:val="berschrifta"/>
    <w:rsid w:val="00A6231B"/>
    <w:rPr>
      <w:rFonts w:ascii="Source Sans Pro" w:eastAsiaTheme="majorEastAsia" w:hAnsi="Source Sans Pro" w:cstheme="majorBidi"/>
      <w:b/>
      <w:bCs/>
      <w:i/>
      <w:sz w:val="24"/>
    </w:rPr>
  </w:style>
  <w:style w:type="paragraph" w:styleId="KeinLeerraum">
    <w:name w:val="No Spacing"/>
    <w:uiPriority w:val="1"/>
    <w:qFormat/>
    <w:rsid w:val="00606B55"/>
    <w:rPr>
      <w:rFonts w:ascii="Arial" w:hAnsi="Arial"/>
      <w:sz w:val="24"/>
    </w:rPr>
  </w:style>
  <w:style w:type="paragraph" w:styleId="StandardWeb">
    <w:name w:val="Normal (Web)"/>
    <w:basedOn w:val="Standard"/>
    <w:uiPriority w:val="99"/>
    <w:semiHidden/>
    <w:unhideWhenUsed/>
    <w:rsid w:val="00F5725C"/>
    <w:pPr>
      <w:spacing w:before="100" w:beforeAutospacing="1" w:after="100" w:afterAutospacing="1" w:line="240" w:lineRule="auto"/>
    </w:pPr>
    <w:rPr>
      <w:rFonts w:ascii="Times New Roman" w:hAnsi="Times New Roman"/>
      <w:szCs w:val="24"/>
    </w:rPr>
  </w:style>
  <w:style w:type="paragraph" w:styleId="Untertitel">
    <w:name w:val="Subtitle"/>
    <w:basedOn w:val="Standard"/>
    <w:next w:val="Standard"/>
    <w:link w:val="UntertitelZchn"/>
    <w:uiPriority w:val="11"/>
    <w:qFormat/>
    <w:rsid w:val="00B32047"/>
    <w:pPr>
      <w:numPr>
        <w:ilvl w:val="1"/>
      </w:numPr>
      <w:spacing w:after="160"/>
    </w:pPr>
    <w:rPr>
      <w:rFonts w:eastAsiaTheme="minorEastAsia" w:cstheme="minorBidi"/>
      <w:color w:val="5A5A5A" w:themeColor="text1" w:themeTint="A5"/>
      <w:spacing w:val="15"/>
      <w:sz w:val="20"/>
    </w:rPr>
  </w:style>
  <w:style w:type="character" w:customStyle="1" w:styleId="UntertitelZchn">
    <w:name w:val="Untertitel Zchn"/>
    <w:basedOn w:val="Absatz-Standardschriftart"/>
    <w:link w:val="Untertitel"/>
    <w:uiPriority w:val="11"/>
    <w:rsid w:val="00B32047"/>
    <w:rPr>
      <w:rFonts w:ascii="Source Sans Pro" w:eastAsiaTheme="minorEastAsia" w:hAnsi="Source Sans Pro" w:cstheme="minorBidi"/>
      <w:color w:val="5A5A5A" w:themeColor="text1" w:themeTint="A5"/>
      <w:spacing w:val="15"/>
    </w:rPr>
  </w:style>
  <w:style w:type="table" w:customStyle="1" w:styleId="Tabellenraster1">
    <w:name w:val="Tabellenraster1"/>
    <w:basedOn w:val="NormaleTabelle"/>
    <w:uiPriority w:val="59"/>
    <w:rsid w:val="001841A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Textkrper"/>
    <w:next w:val="Textkrper"/>
    <w:qFormat/>
    <w:rsid w:val="00F2625F"/>
    <w:pPr>
      <w:suppressAutoHyphens/>
      <w:spacing w:before="180" w:after="180" w:line="240" w:lineRule="auto"/>
    </w:pPr>
    <w:rPr>
      <w:rFonts w:asciiTheme="minorHAnsi" w:eastAsiaTheme="minorHAnsi" w:hAnsiTheme="minorHAnsi" w:cstheme="minorBidi"/>
      <w:szCs w:val="24"/>
      <w:lang w:eastAsia="en-US"/>
    </w:rPr>
  </w:style>
  <w:style w:type="paragraph" w:styleId="Textkrper">
    <w:name w:val="Body Text"/>
    <w:basedOn w:val="Standard"/>
    <w:link w:val="TextkrperZchn"/>
    <w:uiPriority w:val="99"/>
    <w:unhideWhenUsed/>
    <w:rsid w:val="00F2625F"/>
    <w:pPr>
      <w:spacing w:after="120"/>
    </w:pPr>
  </w:style>
  <w:style w:type="character" w:customStyle="1" w:styleId="TextkrperZchn">
    <w:name w:val="Textkörper Zchn"/>
    <w:basedOn w:val="Absatz-Standardschriftart"/>
    <w:link w:val="Textkrper"/>
    <w:uiPriority w:val="99"/>
    <w:rsid w:val="00F2625F"/>
    <w:rPr>
      <w:rFonts w:ascii="Source Sans Pro" w:hAnsi="Source Sans Pro"/>
      <w:sz w:val="24"/>
    </w:rPr>
  </w:style>
  <w:style w:type="character" w:styleId="NichtaufgelsteErwhnung">
    <w:name w:val="Unresolved Mention"/>
    <w:basedOn w:val="Absatz-Standardschriftart"/>
    <w:uiPriority w:val="99"/>
    <w:semiHidden/>
    <w:unhideWhenUsed/>
    <w:rsid w:val="00D559BD"/>
    <w:rPr>
      <w:color w:val="605E5C"/>
      <w:shd w:val="clear" w:color="auto" w:fill="E1DFDD"/>
    </w:rPr>
  </w:style>
  <w:style w:type="character" w:customStyle="1" w:styleId="satz">
    <w:name w:val="satz"/>
    <w:basedOn w:val="Absatz-Standardschriftart"/>
    <w:rsid w:val="00572137"/>
  </w:style>
  <w:style w:type="character" w:customStyle="1" w:styleId="cf01">
    <w:name w:val="cf01"/>
    <w:basedOn w:val="Absatz-Standardschriftart"/>
    <w:rsid w:val="00C309D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8595">
      <w:bodyDiv w:val="1"/>
      <w:marLeft w:val="0"/>
      <w:marRight w:val="0"/>
      <w:marTop w:val="0"/>
      <w:marBottom w:val="0"/>
      <w:divBdr>
        <w:top w:val="none" w:sz="0" w:space="0" w:color="auto"/>
        <w:left w:val="none" w:sz="0" w:space="0" w:color="auto"/>
        <w:bottom w:val="none" w:sz="0" w:space="0" w:color="auto"/>
        <w:right w:val="none" w:sz="0" w:space="0" w:color="auto"/>
      </w:divBdr>
    </w:div>
    <w:div w:id="71590685">
      <w:bodyDiv w:val="1"/>
      <w:marLeft w:val="0"/>
      <w:marRight w:val="0"/>
      <w:marTop w:val="0"/>
      <w:marBottom w:val="0"/>
      <w:divBdr>
        <w:top w:val="none" w:sz="0" w:space="0" w:color="auto"/>
        <w:left w:val="none" w:sz="0" w:space="0" w:color="auto"/>
        <w:bottom w:val="none" w:sz="0" w:space="0" w:color="auto"/>
        <w:right w:val="none" w:sz="0" w:space="0" w:color="auto"/>
      </w:divBdr>
    </w:div>
    <w:div w:id="112751015">
      <w:bodyDiv w:val="1"/>
      <w:marLeft w:val="0"/>
      <w:marRight w:val="0"/>
      <w:marTop w:val="0"/>
      <w:marBottom w:val="0"/>
      <w:divBdr>
        <w:top w:val="none" w:sz="0" w:space="0" w:color="auto"/>
        <w:left w:val="none" w:sz="0" w:space="0" w:color="auto"/>
        <w:bottom w:val="none" w:sz="0" w:space="0" w:color="auto"/>
        <w:right w:val="none" w:sz="0" w:space="0" w:color="auto"/>
      </w:divBdr>
    </w:div>
    <w:div w:id="122846985">
      <w:bodyDiv w:val="1"/>
      <w:marLeft w:val="0"/>
      <w:marRight w:val="0"/>
      <w:marTop w:val="0"/>
      <w:marBottom w:val="0"/>
      <w:divBdr>
        <w:top w:val="none" w:sz="0" w:space="0" w:color="auto"/>
        <w:left w:val="none" w:sz="0" w:space="0" w:color="auto"/>
        <w:bottom w:val="none" w:sz="0" w:space="0" w:color="auto"/>
        <w:right w:val="none" w:sz="0" w:space="0" w:color="auto"/>
      </w:divBdr>
    </w:div>
    <w:div w:id="124130939">
      <w:bodyDiv w:val="1"/>
      <w:marLeft w:val="0"/>
      <w:marRight w:val="0"/>
      <w:marTop w:val="0"/>
      <w:marBottom w:val="0"/>
      <w:divBdr>
        <w:top w:val="none" w:sz="0" w:space="0" w:color="auto"/>
        <w:left w:val="none" w:sz="0" w:space="0" w:color="auto"/>
        <w:bottom w:val="none" w:sz="0" w:space="0" w:color="auto"/>
        <w:right w:val="none" w:sz="0" w:space="0" w:color="auto"/>
      </w:divBdr>
    </w:div>
    <w:div w:id="165825770">
      <w:bodyDiv w:val="1"/>
      <w:marLeft w:val="0"/>
      <w:marRight w:val="0"/>
      <w:marTop w:val="0"/>
      <w:marBottom w:val="0"/>
      <w:divBdr>
        <w:top w:val="none" w:sz="0" w:space="0" w:color="auto"/>
        <w:left w:val="none" w:sz="0" w:space="0" w:color="auto"/>
        <w:bottom w:val="none" w:sz="0" w:space="0" w:color="auto"/>
        <w:right w:val="none" w:sz="0" w:space="0" w:color="auto"/>
      </w:divBdr>
    </w:div>
    <w:div w:id="252469449">
      <w:bodyDiv w:val="1"/>
      <w:marLeft w:val="0"/>
      <w:marRight w:val="0"/>
      <w:marTop w:val="0"/>
      <w:marBottom w:val="0"/>
      <w:divBdr>
        <w:top w:val="none" w:sz="0" w:space="0" w:color="auto"/>
        <w:left w:val="none" w:sz="0" w:space="0" w:color="auto"/>
        <w:bottom w:val="none" w:sz="0" w:space="0" w:color="auto"/>
        <w:right w:val="none" w:sz="0" w:space="0" w:color="auto"/>
      </w:divBdr>
    </w:div>
    <w:div w:id="253125050">
      <w:bodyDiv w:val="1"/>
      <w:marLeft w:val="0"/>
      <w:marRight w:val="0"/>
      <w:marTop w:val="0"/>
      <w:marBottom w:val="0"/>
      <w:divBdr>
        <w:top w:val="none" w:sz="0" w:space="0" w:color="auto"/>
        <w:left w:val="none" w:sz="0" w:space="0" w:color="auto"/>
        <w:bottom w:val="none" w:sz="0" w:space="0" w:color="auto"/>
        <w:right w:val="none" w:sz="0" w:space="0" w:color="auto"/>
      </w:divBdr>
    </w:div>
    <w:div w:id="334844861">
      <w:bodyDiv w:val="1"/>
      <w:marLeft w:val="0"/>
      <w:marRight w:val="0"/>
      <w:marTop w:val="0"/>
      <w:marBottom w:val="0"/>
      <w:divBdr>
        <w:top w:val="none" w:sz="0" w:space="0" w:color="auto"/>
        <w:left w:val="none" w:sz="0" w:space="0" w:color="auto"/>
        <w:bottom w:val="none" w:sz="0" w:space="0" w:color="auto"/>
        <w:right w:val="none" w:sz="0" w:space="0" w:color="auto"/>
      </w:divBdr>
      <w:divsChild>
        <w:div w:id="1621494708">
          <w:marLeft w:val="0"/>
          <w:marRight w:val="0"/>
          <w:marTop w:val="0"/>
          <w:marBottom w:val="0"/>
          <w:divBdr>
            <w:top w:val="none" w:sz="0" w:space="0" w:color="auto"/>
            <w:left w:val="none" w:sz="0" w:space="0" w:color="auto"/>
            <w:bottom w:val="none" w:sz="0" w:space="0" w:color="auto"/>
            <w:right w:val="none" w:sz="0" w:space="0" w:color="auto"/>
          </w:divBdr>
        </w:div>
      </w:divsChild>
    </w:div>
    <w:div w:id="357656569">
      <w:bodyDiv w:val="1"/>
      <w:marLeft w:val="0"/>
      <w:marRight w:val="0"/>
      <w:marTop w:val="0"/>
      <w:marBottom w:val="0"/>
      <w:divBdr>
        <w:top w:val="none" w:sz="0" w:space="0" w:color="auto"/>
        <w:left w:val="none" w:sz="0" w:space="0" w:color="auto"/>
        <w:bottom w:val="none" w:sz="0" w:space="0" w:color="auto"/>
        <w:right w:val="none" w:sz="0" w:space="0" w:color="auto"/>
      </w:divBdr>
    </w:div>
    <w:div w:id="358941471">
      <w:bodyDiv w:val="1"/>
      <w:marLeft w:val="0"/>
      <w:marRight w:val="0"/>
      <w:marTop w:val="0"/>
      <w:marBottom w:val="0"/>
      <w:divBdr>
        <w:top w:val="none" w:sz="0" w:space="0" w:color="auto"/>
        <w:left w:val="none" w:sz="0" w:space="0" w:color="auto"/>
        <w:bottom w:val="none" w:sz="0" w:space="0" w:color="auto"/>
        <w:right w:val="none" w:sz="0" w:space="0" w:color="auto"/>
      </w:divBdr>
    </w:div>
    <w:div w:id="396513408">
      <w:bodyDiv w:val="1"/>
      <w:marLeft w:val="0"/>
      <w:marRight w:val="0"/>
      <w:marTop w:val="0"/>
      <w:marBottom w:val="0"/>
      <w:divBdr>
        <w:top w:val="none" w:sz="0" w:space="0" w:color="auto"/>
        <w:left w:val="none" w:sz="0" w:space="0" w:color="auto"/>
        <w:bottom w:val="none" w:sz="0" w:space="0" w:color="auto"/>
        <w:right w:val="none" w:sz="0" w:space="0" w:color="auto"/>
      </w:divBdr>
    </w:div>
    <w:div w:id="399254866">
      <w:bodyDiv w:val="1"/>
      <w:marLeft w:val="0"/>
      <w:marRight w:val="0"/>
      <w:marTop w:val="0"/>
      <w:marBottom w:val="0"/>
      <w:divBdr>
        <w:top w:val="none" w:sz="0" w:space="0" w:color="auto"/>
        <w:left w:val="none" w:sz="0" w:space="0" w:color="auto"/>
        <w:bottom w:val="none" w:sz="0" w:space="0" w:color="auto"/>
        <w:right w:val="none" w:sz="0" w:space="0" w:color="auto"/>
      </w:divBdr>
    </w:div>
    <w:div w:id="423770312">
      <w:bodyDiv w:val="1"/>
      <w:marLeft w:val="0"/>
      <w:marRight w:val="0"/>
      <w:marTop w:val="0"/>
      <w:marBottom w:val="0"/>
      <w:divBdr>
        <w:top w:val="none" w:sz="0" w:space="0" w:color="auto"/>
        <w:left w:val="none" w:sz="0" w:space="0" w:color="auto"/>
        <w:bottom w:val="none" w:sz="0" w:space="0" w:color="auto"/>
        <w:right w:val="none" w:sz="0" w:space="0" w:color="auto"/>
      </w:divBdr>
    </w:div>
    <w:div w:id="529730896">
      <w:bodyDiv w:val="1"/>
      <w:marLeft w:val="0"/>
      <w:marRight w:val="0"/>
      <w:marTop w:val="0"/>
      <w:marBottom w:val="0"/>
      <w:divBdr>
        <w:top w:val="none" w:sz="0" w:space="0" w:color="auto"/>
        <w:left w:val="none" w:sz="0" w:space="0" w:color="auto"/>
        <w:bottom w:val="none" w:sz="0" w:space="0" w:color="auto"/>
        <w:right w:val="none" w:sz="0" w:space="0" w:color="auto"/>
      </w:divBdr>
    </w:div>
    <w:div w:id="535120722">
      <w:bodyDiv w:val="1"/>
      <w:marLeft w:val="0"/>
      <w:marRight w:val="0"/>
      <w:marTop w:val="0"/>
      <w:marBottom w:val="0"/>
      <w:divBdr>
        <w:top w:val="none" w:sz="0" w:space="0" w:color="auto"/>
        <w:left w:val="none" w:sz="0" w:space="0" w:color="auto"/>
        <w:bottom w:val="none" w:sz="0" w:space="0" w:color="auto"/>
        <w:right w:val="none" w:sz="0" w:space="0" w:color="auto"/>
      </w:divBdr>
    </w:div>
    <w:div w:id="766654809">
      <w:bodyDiv w:val="1"/>
      <w:marLeft w:val="0"/>
      <w:marRight w:val="0"/>
      <w:marTop w:val="0"/>
      <w:marBottom w:val="0"/>
      <w:divBdr>
        <w:top w:val="none" w:sz="0" w:space="0" w:color="auto"/>
        <w:left w:val="none" w:sz="0" w:space="0" w:color="auto"/>
        <w:bottom w:val="none" w:sz="0" w:space="0" w:color="auto"/>
        <w:right w:val="none" w:sz="0" w:space="0" w:color="auto"/>
      </w:divBdr>
    </w:div>
    <w:div w:id="793791433">
      <w:bodyDiv w:val="1"/>
      <w:marLeft w:val="0"/>
      <w:marRight w:val="0"/>
      <w:marTop w:val="0"/>
      <w:marBottom w:val="0"/>
      <w:divBdr>
        <w:top w:val="none" w:sz="0" w:space="0" w:color="auto"/>
        <w:left w:val="none" w:sz="0" w:space="0" w:color="auto"/>
        <w:bottom w:val="none" w:sz="0" w:space="0" w:color="auto"/>
        <w:right w:val="none" w:sz="0" w:space="0" w:color="auto"/>
      </w:divBdr>
    </w:div>
    <w:div w:id="823661044">
      <w:bodyDiv w:val="1"/>
      <w:marLeft w:val="0"/>
      <w:marRight w:val="0"/>
      <w:marTop w:val="0"/>
      <w:marBottom w:val="0"/>
      <w:divBdr>
        <w:top w:val="none" w:sz="0" w:space="0" w:color="auto"/>
        <w:left w:val="none" w:sz="0" w:space="0" w:color="auto"/>
        <w:bottom w:val="none" w:sz="0" w:space="0" w:color="auto"/>
        <w:right w:val="none" w:sz="0" w:space="0" w:color="auto"/>
      </w:divBdr>
    </w:div>
    <w:div w:id="923805152">
      <w:bodyDiv w:val="1"/>
      <w:marLeft w:val="0"/>
      <w:marRight w:val="0"/>
      <w:marTop w:val="0"/>
      <w:marBottom w:val="0"/>
      <w:divBdr>
        <w:top w:val="none" w:sz="0" w:space="0" w:color="auto"/>
        <w:left w:val="none" w:sz="0" w:space="0" w:color="auto"/>
        <w:bottom w:val="none" w:sz="0" w:space="0" w:color="auto"/>
        <w:right w:val="none" w:sz="0" w:space="0" w:color="auto"/>
      </w:divBdr>
      <w:divsChild>
        <w:div w:id="1047411467">
          <w:marLeft w:val="0"/>
          <w:marRight w:val="0"/>
          <w:marTop w:val="0"/>
          <w:marBottom w:val="0"/>
          <w:divBdr>
            <w:top w:val="none" w:sz="0" w:space="0" w:color="auto"/>
            <w:left w:val="none" w:sz="0" w:space="0" w:color="auto"/>
            <w:bottom w:val="none" w:sz="0" w:space="0" w:color="auto"/>
            <w:right w:val="none" w:sz="0" w:space="0" w:color="auto"/>
          </w:divBdr>
        </w:div>
      </w:divsChild>
    </w:div>
    <w:div w:id="944769787">
      <w:bodyDiv w:val="1"/>
      <w:marLeft w:val="0"/>
      <w:marRight w:val="0"/>
      <w:marTop w:val="0"/>
      <w:marBottom w:val="0"/>
      <w:divBdr>
        <w:top w:val="none" w:sz="0" w:space="0" w:color="auto"/>
        <w:left w:val="none" w:sz="0" w:space="0" w:color="auto"/>
        <w:bottom w:val="none" w:sz="0" w:space="0" w:color="auto"/>
        <w:right w:val="none" w:sz="0" w:space="0" w:color="auto"/>
      </w:divBdr>
    </w:div>
    <w:div w:id="980696837">
      <w:bodyDiv w:val="1"/>
      <w:marLeft w:val="0"/>
      <w:marRight w:val="0"/>
      <w:marTop w:val="0"/>
      <w:marBottom w:val="0"/>
      <w:divBdr>
        <w:top w:val="none" w:sz="0" w:space="0" w:color="auto"/>
        <w:left w:val="none" w:sz="0" w:space="0" w:color="auto"/>
        <w:bottom w:val="none" w:sz="0" w:space="0" w:color="auto"/>
        <w:right w:val="none" w:sz="0" w:space="0" w:color="auto"/>
      </w:divBdr>
    </w:div>
    <w:div w:id="981080047">
      <w:bodyDiv w:val="1"/>
      <w:marLeft w:val="0"/>
      <w:marRight w:val="0"/>
      <w:marTop w:val="0"/>
      <w:marBottom w:val="0"/>
      <w:divBdr>
        <w:top w:val="none" w:sz="0" w:space="0" w:color="auto"/>
        <w:left w:val="none" w:sz="0" w:space="0" w:color="auto"/>
        <w:bottom w:val="none" w:sz="0" w:space="0" w:color="auto"/>
        <w:right w:val="none" w:sz="0" w:space="0" w:color="auto"/>
      </w:divBdr>
    </w:div>
    <w:div w:id="986670792">
      <w:bodyDiv w:val="1"/>
      <w:marLeft w:val="0"/>
      <w:marRight w:val="0"/>
      <w:marTop w:val="0"/>
      <w:marBottom w:val="0"/>
      <w:divBdr>
        <w:top w:val="none" w:sz="0" w:space="0" w:color="auto"/>
        <w:left w:val="none" w:sz="0" w:space="0" w:color="auto"/>
        <w:bottom w:val="none" w:sz="0" w:space="0" w:color="auto"/>
        <w:right w:val="none" w:sz="0" w:space="0" w:color="auto"/>
      </w:divBdr>
    </w:div>
    <w:div w:id="989215518">
      <w:bodyDiv w:val="1"/>
      <w:marLeft w:val="0"/>
      <w:marRight w:val="0"/>
      <w:marTop w:val="0"/>
      <w:marBottom w:val="0"/>
      <w:divBdr>
        <w:top w:val="none" w:sz="0" w:space="0" w:color="auto"/>
        <w:left w:val="none" w:sz="0" w:space="0" w:color="auto"/>
        <w:bottom w:val="none" w:sz="0" w:space="0" w:color="auto"/>
        <w:right w:val="none" w:sz="0" w:space="0" w:color="auto"/>
      </w:divBdr>
    </w:div>
    <w:div w:id="997534745">
      <w:bodyDiv w:val="1"/>
      <w:marLeft w:val="0"/>
      <w:marRight w:val="0"/>
      <w:marTop w:val="0"/>
      <w:marBottom w:val="0"/>
      <w:divBdr>
        <w:top w:val="none" w:sz="0" w:space="0" w:color="auto"/>
        <w:left w:val="none" w:sz="0" w:space="0" w:color="auto"/>
        <w:bottom w:val="none" w:sz="0" w:space="0" w:color="auto"/>
        <w:right w:val="none" w:sz="0" w:space="0" w:color="auto"/>
      </w:divBdr>
    </w:div>
    <w:div w:id="1009216871">
      <w:bodyDiv w:val="1"/>
      <w:marLeft w:val="0"/>
      <w:marRight w:val="0"/>
      <w:marTop w:val="0"/>
      <w:marBottom w:val="0"/>
      <w:divBdr>
        <w:top w:val="none" w:sz="0" w:space="0" w:color="auto"/>
        <w:left w:val="none" w:sz="0" w:space="0" w:color="auto"/>
        <w:bottom w:val="none" w:sz="0" w:space="0" w:color="auto"/>
        <w:right w:val="none" w:sz="0" w:space="0" w:color="auto"/>
      </w:divBdr>
    </w:div>
    <w:div w:id="1012797692">
      <w:bodyDiv w:val="1"/>
      <w:marLeft w:val="0"/>
      <w:marRight w:val="0"/>
      <w:marTop w:val="0"/>
      <w:marBottom w:val="0"/>
      <w:divBdr>
        <w:top w:val="none" w:sz="0" w:space="0" w:color="auto"/>
        <w:left w:val="none" w:sz="0" w:space="0" w:color="auto"/>
        <w:bottom w:val="none" w:sz="0" w:space="0" w:color="auto"/>
        <w:right w:val="none" w:sz="0" w:space="0" w:color="auto"/>
      </w:divBdr>
    </w:div>
    <w:div w:id="1014260190">
      <w:bodyDiv w:val="1"/>
      <w:marLeft w:val="0"/>
      <w:marRight w:val="0"/>
      <w:marTop w:val="0"/>
      <w:marBottom w:val="0"/>
      <w:divBdr>
        <w:top w:val="none" w:sz="0" w:space="0" w:color="auto"/>
        <w:left w:val="none" w:sz="0" w:space="0" w:color="auto"/>
        <w:bottom w:val="none" w:sz="0" w:space="0" w:color="auto"/>
        <w:right w:val="none" w:sz="0" w:space="0" w:color="auto"/>
      </w:divBdr>
    </w:div>
    <w:div w:id="1104689466">
      <w:bodyDiv w:val="1"/>
      <w:marLeft w:val="0"/>
      <w:marRight w:val="0"/>
      <w:marTop w:val="0"/>
      <w:marBottom w:val="0"/>
      <w:divBdr>
        <w:top w:val="none" w:sz="0" w:space="0" w:color="auto"/>
        <w:left w:val="none" w:sz="0" w:space="0" w:color="auto"/>
        <w:bottom w:val="none" w:sz="0" w:space="0" w:color="auto"/>
        <w:right w:val="none" w:sz="0" w:space="0" w:color="auto"/>
      </w:divBdr>
    </w:div>
    <w:div w:id="1106392582">
      <w:bodyDiv w:val="1"/>
      <w:marLeft w:val="0"/>
      <w:marRight w:val="0"/>
      <w:marTop w:val="0"/>
      <w:marBottom w:val="0"/>
      <w:divBdr>
        <w:top w:val="none" w:sz="0" w:space="0" w:color="auto"/>
        <w:left w:val="none" w:sz="0" w:space="0" w:color="auto"/>
        <w:bottom w:val="none" w:sz="0" w:space="0" w:color="auto"/>
        <w:right w:val="none" w:sz="0" w:space="0" w:color="auto"/>
      </w:divBdr>
    </w:div>
    <w:div w:id="1163661124">
      <w:bodyDiv w:val="1"/>
      <w:marLeft w:val="0"/>
      <w:marRight w:val="0"/>
      <w:marTop w:val="0"/>
      <w:marBottom w:val="0"/>
      <w:divBdr>
        <w:top w:val="none" w:sz="0" w:space="0" w:color="auto"/>
        <w:left w:val="none" w:sz="0" w:space="0" w:color="auto"/>
        <w:bottom w:val="none" w:sz="0" w:space="0" w:color="auto"/>
        <w:right w:val="none" w:sz="0" w:space="0" w:color="auto"/>
      </w:divBdr>
    </w:div>
    <w:div w:id="1170485032">
      <w:bodyDiv w:val="1"/>
      <w:marLeft w:val="0"/>
      <w:marRight w:val="0"/>
      <w:marTop w:val="0"/>
      <w:marBottom w:val="0"/>
      <w:divBdr>
        <w:top w:val="none" w:sz="0" w:space="0" w:color="auto"/>
        <w:left w:val="none" w:sz="0" w:space="0" w:color="auto"/>
        <w:bottom w:val="none" w:sz="0" w:space="0" w:color="auto"/>
        <w:right w:val="none" w:sz="0" w:space="0" w:color="auto"/>
      </w:divBdr>
    </w:div>
    <w:div w:id="1189879771">
      <w:bodyDiv w:val="1"/>
      <w:marLeft w:val="0"/>
      <w:marRight w:val="0"/>
      <w:marTop w:val="0"/>
      <w:marBottom w:val="0"/>
      <w:divBdr>
        <w:top w:val="none" w:sz="0" w:space="0" w:color="auto"/>
        <w:left w:val="none" w:sz="0" w:space="0" w:color="auto"/>
        <w:bottom w:val="none" w:sz="0" w:space="0" w:color="auto"/>
        <w:right w:val="none" w:sz="0" w:space="0" w:color="auto"/>
      </w:divBdr>
    </w:div>
    <w:div w:id="1227574101">
      <w:bodyDiv w:val="1"/>
      <w:marLeft w:val="0"/>
      <w:marRight w:val="0"/>
      <w:marTop w:val="0"/>
      <w:marBottom w:val="0"/>
      <w:divBdr>
        <w:top w:val="none" w:sz="0" w:space="0" w:color="auto"/>
        <w:left w:val="none" w:sz="0" w:space="0" w:color="auto"/>
        <w:bottom w:val="none" w:sz="0" w:space="0" w:color="auto"/>
        <w:right w:val="none" w:sz="0" w:space="0" w:color="auto"/>
      </w:divBdr>
    </w:div>
    <w:div w:id="1270578144">
      <w:bodyDiv w:val="1"/>
      <w:marLeft w:val="0"/>
      <w:marRight w:val="0"/>
      <w:marTop w:val="0"/>
      <w:marBottom w:val="0"/>
      <w:divBdr>
        <w:top w:val="none" w:sz="0" w:space="0" w:color="auto"/>
        <w:left w:val="none" w:sz="0" w:space="0" w:color="auto"/>
        <w:bottom w:val="none" w:sz="0" w:space="0" w:color="auto"/>
        <w:right w:val="none" w:sz="0" w:space="0" w:color="auto"/>
      </w:divBdr>
    </w:div>
    <w:div w:id="1277832238">
      <w:bodyDiv w:val="1"/>
      <w:marLeft w:val="0"/>
      <w:marRight w:val="0"/>
      <w:marTop w:val="0"/>
      <w:marBottom w:val="0"/>
      <w:divBdr>
        <w:top w:val="none" w:sz="0" w:space="0" w:color="auto"/>
        <w:left w:val="none" w:sz="0" w:space="0" w:color="auto"/>
        <w:bottom w:val="none" w:sz="0" w:space="0" w:color="auto"/>
        <w:right w:val="none" w:sz="0" w:space="0" w:color="auto"/>
      </w:divBdr>
    </w:div>
    <w:div w:id="1343313660">
      <w:bodyDiv w:val="1"/>
      <w:marLeft w:val="0"/>
      <w:marRight w:val="0"/>
      <w:marTop w:val="0"/>
      <w:marBottom w:val="0"/>
      <w:divBdr>
        <w:top w:val="none" w:sz="0" w:space="0" w:color="auto"/>
        <w:left w:val="none" w:sz="0" w:space="0" w:color="auto"/>
        <w:bottom w:val="none" w:sz="0" w:space="0" w:color="auto"/>
        <w:right w:val="none" w:sz="0" w:space="0" w:color="auto"/>
      </w:divBdr>
    </w:div>
    <w:div w:id="1370759878">
      <w:bodyDiv w:val="1"/>
      <w:marLeft w:val="0"/>
      <w:marRight w:val="0"/>
      <w:marTop w:val="0"/>
      <w:marBottom w:val="0"/>
      <w:divBdr>
        <w:top w:val="none" w:sz="0" w:space="0" w:color="auto"/>
        <w:left w:val="none" w:sz="0" w:space="0" w:color="auto"/>
        <w:bottom w:val="none" w:sz="0" w:space="0" w:color="auto"/>
        <w:right w:val="none" w:sz="0" w:space="0" w:color="auto"/>
      </w:divBdr>
    </w:div>
    <w:div w:id="1380277510">
      <w:bodyDiv w:val="1"/>
      <w:marLeft w:val="0"/>
      <w:marRight w:val="0"/>
      <w:marTop w:val="0"/>
      <w:marBottom w:val="0"/>
      <w:divBdr>
        <w:top w:val="none" w:sz="0" w:space="0" w:color="auto"/>
        <w:left w:val="none" w:sz="0" w:space="0" w:color="auto"/>
        <w:bottom w:val="none" w:sz="0" w:space="0" w:color="auto"/>
        <w:right w:val="none" w:sz="0" w:space="0" w:color="auto"/>
      </w:divBdr>
    </w:div>
    <w:div w:id="1519657025">
      <w:bodyDiv w:val="1"/>
      <w:marLeft w:val="0"/>
      <w:marRight w:val="0"/>
      <w:marTop w:val="0"/>
      <w:marBottom w:val="0"/>
      <w:divBdr>
        <w:top w:val="none" w:sz="0" w:space="0" w:color="auto"/>
        <w:left w:val="none" w:sz="0" w:space="0" w:color="auto"/>
        <w:bottom w:val="none" w:sz="0" w:space="0" w:color="auto"/>
        <w:right w:val="none" w:sz="0" w:space="0" w:color="auto"/>
      </w:divBdr>
    </w:div>
    <w:div w:id="1522821816">
      <w:bodyDiv w:val="1"/>
      <w:marLeft w:val="0"/>
      <w:marRight w:val="0"/>
      <w:marTop w:val="0"/>
      <w:marBottom w:val="0"/>
      <w:divBdr>
        <w:top w:val="none" w:sz="0" w:space="0" w:color="auto"/>
        <w:left w:val="none" w:sz="0" w:space="0" w:color="auto"/>
        <w:bottom w:val="none" w:sz="0" w:space="0" w:color="auto"/>
        <w:right w:val="none" w:sz="0" w:space="0" w:color="auto"/>
      </w:divBdr>
    </w:div>
    <w:div w:id="1667518806">
      <w:bodyDiv w:val="1"/>
      <w:marLeft w:val="0"/>
      <w:marRight w:val="0"/>
      <w:marTop w:val="0"/>
      <w:marBottom w:val="0"/>
      <w:divBdr>
        <w:top w:val="none" w:sz="0" w:space="0" w:color="auto"/>
        <w:left w:val="none" w:sz="0" w:space="0" w:color="auto"/>
        <w:bottom w:val="none" w:sz="0" w:space="0" w:color="auto"/>
        <w:right w:val="none" w:sz="0" w:space="0" w:color="auto"/>
      </w:divBdr>
    </w:div>
    <w:div w:id="1707874225">
      <w:bodyDiv w:val="1"/>
      <w:marLeft w:val="0"/>
      <w:marRight w:val="0"/>
      <w:marTop w:val="0"/>
      <w:marBottom w:val="0"/>
      <w:divBdr>
        <w:top w:val="none" w:sz="0" w:space="0" w:color="auto"/>
        <w:left w:val="none" w:sz="0" w:space="0" w:color="auto"/>
        <w:bottom w:val="none" w:sz="0" w:space="0" w:color="auto"/>
        <w:right w:val="none" w:sz="0" w:space="0" w:color="auto"/>
      </w:divBdr>
    </w:div>
    <w:div w:id="1722053355">
      <w:bodyDiv w:val="1"/>
      <w:marLeft w:val="0"/>
      <w:marRight w:val="0"/>
      <w:marTop w:val="0"/>
      <w:marBottom w:val="0"/>
      <w:divBdr>
        <w:top w:val="none" w:sz="0" w:space="0" w:color="auto"/>
        <w:left w:val="none" w:sz="0" w:space="0" w:color="auto"/>
        <w:bottom w:val="none" w:sz="0" w:space="0" w:color="auto"/>
        <w:right w:val="none" w:sz="0" w:space="0" w:color="auto"/>
      </w:divBdr>
    </w:div>
    <w:div w:id="1759524472">
      <w:bodyDiv w:val="1"/>
      <w:marLeft w:val="0"/>
      <w:marRight w:val="0"/>
      <w:marTop w:val="0"/>
      <w:marBottom w:val="0"/>
      <w:divBdr>
        <w:top w:val="none" w:sz="0" w:space="0" w:color="auto"/>
        <w:left w:val="none" w:sz="0" w:space="0" w:color="auto"/>
        <w:bottom w:val="none" w:sz="0" w:space="0" w:color="auto"/>
        <w:right w:val="none" w:sz="0" w:space="0" w:color="auto"/>
      </w:divBdr>
    </w:div>
    <w:div w:id="1761095613">
      <w:bodyDiv w:val="1"/>
      <w:marLeft w:val="0"/>
      <w:marRight w:val="0"/>
      <w:marTop w:val="0"/>
      <w:marBottom w:val="0"/>
      <w:divBdr>
        <w:top w:val="none" w:sz="0" w:space="0" w:color="auto"/>
        <w:left w:val="none" w:sz="0" w:space="0" w:color="auto"/>
        <w:bottom w:val="none" w:sz="0" w:space="0" w:color="auto"/>
        <w:right w:val="none" w:sz="0" w:space="0" w:color="auto"/>
      </w:divBdr>
    </w:div>
    <w:div w:id="1862627620">
      <w:bodyDiv w:val="1"/>
      <w:marLeft w:val="0"/>
      <w:marRight w:val="0"/>
      <w:marTop w:val="0"/>
      <w:marBottom w:val="0"/>
      <w:divBdr>
        <w:top w:val="none" w:sz="0" w:space="0" w:color="auto"/>
        <w:left w:val="none" w:sz="0" w:space="0" w:color="auto"/>
        <w:bottom w:val="none" w:sz="0" w:space="0" w:color="auto"/>
        <w:right w:val="none" w:sz="0" w:space="0" w:color="auto"/>
      </w:divBdr>
    </w:div>
    <w:div w:id="1944338700">
      <w:bodyDiv w:val="1"/>
      <w:marLeft w:val="0"/>
      <w:marRight w:val="0"/>
      <w:marTop w:val="0"/>
      <w:marBottom w:val="0"/>
      <w:divBdr>
        <w:top w:val="none" w:sz="0" w:space="0" w:color="auto"/>
        <w:left w:val="none" w:sz="0" w:space="0" w:color="auto"/>
        <w:bottom w:val="none" w:sz="0" w:space="0" w:color="auto"/>
        <w:right w:val="none" w:sz="0" w:space="0" w:color="auto"/>
      </w:divBdr>
    </w:div>
    <w:div w:id="1972831160">
      <w:bodyDiv w:val="1"/>
      <w:marLeft w:val="0"/>
      <w:marRight w:val="0"/>
      <w:marTop w:val="0"/>
      <w:marBottom w:val="0"/>
      <w:divBdr>
        <w:top w:val="none" w:sz="0" w:space="0" w:color="auto"/>
        <w:left w:val="none" w:sz="0" w:space="0" w:color="auto"/>
        <w:bottom w:val="none" w:sz="0" w:space="0" w:color="auto"/>
        <w:right w:val="none" w:sz="0" w:space="0" w:color="auto"/>
      </w:divBdr>
    </w:div>
    <w:div w:id="2028169143">
      <w:bodyDiv w:val="1"/>
      <w:marLeft w:val="0"/>
      <w:marRight w:val="0"/>
      <w:marTop w:val="0"/>
      <w:marBottom w:val="0"/>
      <w:divBdr>
        <w:top w:val="none" w:sz="0" w:space="0" w:color="auto"/>
        <w:left w:val="none" w:sz="0" w:space="0" w:color="auto"/>
        <w:bottom w:val="none" w:sz="0" w:space="0" w:color="auto"/>
        <w:right w:val="none" w:sz="0" w:space="0" w:color="auto"/>
      </w:divBdr>
    </w:div>
    <w:div w:id="2079084517">
      <w:bodyDiv w:val="1"/>
      <w:marLeft w:val="0"/>
      <w:marRight w:val="0"/>
      <w:marTop w:val="0"/>
      <w:marBottom w:val="0"/>
      <w:divBdr>
        <w:top w:val="none" w:sz="0" w:space="0" w:color="auto"/>
        <w:left w:val="none" w:sz="0" w:space="0" w:color="auto"/>
        <w:bottom w:val="none" w:sz="0" w:space="0" w:color="auto"/>
        <w:right w:val="none" w:sz="0" w:space="0" w:color="auto"/>
      </w:divBdr>
    </w:div>
    <w:div w:id="21165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uzer.de/gesetz/1381/a19454.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CEE02EDB40134A83790B23CB51A986" ma:contentTypeVersion="12" ma:contentTypeDescription="Ein neues Dokument erstellen." ma:contentTypeScope="" ma:versionID="4c08c48618bf45c3b1090e3ece27e248">
  <xsd:schema xmlns:xsd="http://www.w3.org/2001/XMLSchema" xmlns:xs="http://www.w3.org/2001/XMLSchema" xmlns:p="http://schemas.microsoft.com/office/2006/metadata/properties" xmlns:ns2="48d50ed3-eb90-4958-b473-15e20aef0dfb" xmlns:ns3="5915833c-0658-47e8-9bc1-0bf2c13e1150" targetNamespace="http://schemas.microsoft.com/office/2006/metadata/properties" ma:root="true" ma:fieldsID="5d2a95e73c93fda2f5ea41ca24fb6ecf" ns2:_="" ns3:_="">
    <xsd:import namespace="48d50ed3-eb90-4958-b473-15e20aef0dfb"/>
    <xsd:import namespace="5915833c-0658-47e8-9bc1-0bf2c13e11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50ed3-eb90-4958-b473-15e20aef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fad978be-737f-496e-ad8d-253fda0c830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15833c-0658-47e8-9bc1-0bf2c13e115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0b65e64-2032-4ba2-bcc6-e93b496cfc6d}" ma:internalName="TaxCatchAll" ma:showField="CatchAllData" ma:web="5915833c-0658-47e8-9bc1-0bf2c13e115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84197-4D67-425D-A8B9-E3E435BC6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50ed3-eb90-4958-b473-15e20aef0dfb"/>
    <ds:schemaRef ds:uri="5915833c-0658-47e8-9bc1-0bf2c13e1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6C1C10-A177-4E23-9398-0A9B6C4DB7E6}">
  <ds:schemaRefs>
    <ds:schemaRef ds:uri="http://schemas.openxmlformats.org/officeDocument/2006/bibliography"/>
  </ds:schemaRefs>
</ds:datastoreItem>
</file>

<file path=customXml/itemProps3.xml><?xml version="1.0" encoding="utf-8"?>
<ds:datastoreItem xmlns:ds="http://schemas.openxmlformats.org/officeDocument/2006/customXml" ds:itemID="{9F10AFE7-FCD4-4EC6-9F18-FA6AFBA6C7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15718</Words>
  <Characters>99030</Characters>
  <Application>Microsoft Office Word</Application>
  <DocSecurity>0</DocSecurity>
  <Lines>825</Lines>
  <Paragraphs>229</Paragraphs>
  <ScaleCrop>false</ScaleCrop>
  <HeadingPairs>
    <vt:vector size="2" baseType="variant">
      <vt:variant>
        <vt:lpstr>Titel</vt:lpstr>
      </vt:variant>
      <vt:variant>
        <vt:i4>1</vt:i4>
      </vt:variant>
    </vt:vector>
  </HeadingPairs>
  <TitlesOfParts>
    <vt:vector size="1" baseType="lpstr">
      <vt:lpstr>Notiz KVG</vt:lpstr>
    </vt:vector>
  </TitlesOfParts>
  <Company>KVV GmbH</Company>
  <LinksUpToDate>false</LinksUpToDate>
  <CharactersWithSpaces>114519</CharactersWithSpaces>
  <SharedDoc>false</SharedDoc>
  <HLinks>
    <vt:vector size="6" baseType="variant">
      <vt:variant>
        <vt:i4>1900565</vt:i4>
      </vt:variant>
      <vt:variant>
        <vt:i4>2196</vt:i4>
      </vt:variant>
      <vt:variant>
        <vt:i4>1025</vt:i4>
      </vt:variant>
      <vt:variant>
        <vt:i4>1</vt:i4>
      </vt:variant>
      <vt:variant>
        <vt:lpwstr>P:\Vorlagen\STW_Schriftzug_sw 2D.jpg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 KVG</dc:title>
  <dc:subject/>
  <dc:creator>Wiesenhütter Michael</dc:creator>
  <cp:keywords/>
  <dc:description/>
  <cp:lastModifiedBy>Derenek, Sascha</cp:lastModifiedBy>
  <cp:revision>81</cp:revision>
  <cp:lastPrinted>2021-12-22T16:43:00Z</cp:lastPrinted>
  <dcterms:created xsi:type="dcterms:W3CDTF">2021-12-22T12:13:00Z</dcterms:created>
  <dcterms:modified xsi:type="dcterms:W3CDTF">2023-06-07T14:23:00Z</dcterms:modified>
</cp:coreProperties>
</file>